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69AC" w:rsidRPr="00ED293E" w:rsidRDefault="009969AC">
      <w:pPr>
        <w:rPr>
          <w:rFonts w:ascii="Calibri" w:hAnsi="Calibri" w:cs="Arial"/>
          <w:b/>
        </w:rPr>
      </w:pPr>
      <w:bookmarkStart w:id="0" w:name="_GoBack"/>
      <w:bookmarkEnd w:id="0"/>
    </w:p>
    <w:p w:rsidR="009969AC" w:rsidRPr="00ED293E" w:rsidRDefault="0011092A">
      <w:pPr>
        <w:rPr>
          <w:rFonts w:ascii="Calibri" w:hAnsi="Calibri" w:cs="Calibri"/>
          <w:b/>
          <w:i/>
        </w:rPr>
      </w:pPr>
      <w:r w:rsidRPr="00ED293E">
        <w:rPr>
          <w:rFonts w:ascii="Calibri" w:hAnsi="Calibri" w:cs="Calibri"/>
          <w:b/>
        </w:rPr>
        <w:t>CALL TO ORDER – 4</w:t>
      </w:r>
      <w:r w:rsidR="009969AC" w:rsidRPr="00ED293E">
        <w:rPr>
          <w:rFonts w:ascii="Calibri" w:hAnsi="Calibri" w:cs="Calibri"/>
          <w:b/>
        </w:rPr>
        <w:t>:</w:t>
      </w:r>
      <w:r w:rsidR="001B4C0F" w:rsidRPr="00ED293E">
        <w:rPr>
          <w:rFonts w:ascii="Calibri" w:hAnsi="Calibri" w:cs="Calibri"/>
          <w:b/>
        </w:rPr>
        <w:t>00</w:t>
      </w:r>
      <w:r w:rsidR="00F619A0" w:rsidRPr="00ED293E">
        <w:rPr>
          <w:rFonts w:ascii="Calibri" w:hAnsi="Calibri" w:cs="Calibri"/>
          <w:b/>
        </w:rPr>
        <w:t xml:space="preserve">pm, </w:t>
      </w:r>
      <w:r w:rsidR="00B218A1" w:rsidRPr="00ED293E">
        <w:rPr>
          <w:rFonts w:ascii="Calibri" w:hAnsi="Calibri" w:cs="Calibri"/>
          <w:b/>
        </w:rPr>
        <w:t xml:space="preserve">Friday, </w:t>
      </w:r>
      <w:r w:rsidRPr="00ED293E">
        <w:rPr>
          <w:rFonts w:ascii="Calibri" w:hAnsi="Calibri" w:cs="Calibri"/>
          <w:b/>
        </w:rPr>
        <w:t xml:space="preserve">April </w:t>
      </w:r>
      <w:r w:rsidR="00B218A1" w:rsidRPr="00ED293E">
        <w:rPr>
          <w:rFonts w:ascii="Calibri" w:hAnsi="Calibri" w:cs="Calibri"/>
          <w:b/>
        </w:rPr>
        <w:t>1</w:t>
      </w:r>
      <w:r w:rsidRPr="00ED293E">
        <w:rPr>
          <w:rFonts w:ascii="Calibri" w:hAnsi="Calibri" w:cs="Calibri"/>
          <w:b/>
        </w:rPr>
        <w:t>2</w:t>
      </w:r>
      <w:r w:rsidR="00B218A1" w:rsidRPr="00ED293E">
        <w:rPr>
          <w:rFonts w:ascii="Calibri" w:hAnsi="Calibri" w:cs="Calibri"/>
          <w:b/>
          <w:vertAlign w:val="superscript"/>
        </w:rPr>
        <w:t>th</w:t>
      </w:r>
      <w:r w:rsidR="00B218A1" w:rsidRPr="00ED293E">
        <w:rPr>
          <w:rFonts w:ascii="Calibri" w:hAnsi="Calibri" w:cs="Calibri"/>
          <w:b/>
        </w:rPr>
        <w:t xml:space="preserve"> </w:t>
      </w:r>
      <w:r w:rsidR="00194F46" w:rsidRPr="00ED293E">
        <w:rPr>
          <w:rFonts w:ascii="Calibri" w:hAnsi="Calibri" w:cs="Calibri"/>
          <w:b/>
        </w:rPr>
        <w:t>2013</w:t>
      </w:r>
    </w:p>
    <w:p w:rsidR="009969AC" w:rsidRPr="00ED293E" w:rsidRDefault="009969AC">
      <w:pPr>
        <w:rPr>
          <w:rFonts w:ascii="Calibri" w:hAnsi="Calibri" w:cs="Calibri"/>
          <w:b/>
        </w:rPr>
      </w:pPr>
    </w:p>
    <w:p w:rsidR="009969AC" w:rsidRPr="00ED293E" w:rsidRDefault="009969AC" w:rsidP="009969AC">
      <w:pPr>
        <w:rPr>
          <w:rFonts w:ascii="Calibri" w:hAnsi="Calibri" w:cs="Calibri"/>
          <w:b/>
        </w:rPr>
      </w:pPr>
      <w:r w:rsidRPr="00ED293E">
        <w:rPr>
          <w:rFonts w:ascii="Calibri" w:hAnsi="Calibri" w:cs="Calibri"/>
          <w:b/>
        </w:rPr>
        <w:t>1. INTRODUCTION OF CHAIR</w:t>
      </w:r>
    </w:p>
    <w:p w:rsidR="009969AC" w:rsidRPr="00ED293E" w:rsidRDefault="009969AC" w:rsidP="009969AC">
      <w:pPr>
        <w:rPr>
          <w:rFonts w:ascii="Calibri" w:hAnsi="Calibri" w:cs="Calibri"/>
        </w:rPr>
      </w:pPr>
      <w:r w:rsidRPr="00ED293E">
        <w:rPr>
          <w:rFonts w:ascii="Calibri" w:hAnsi="Calibri" w:cs="Calibri"/>
          <w:b/>
        </w:rPr>
        <w:t xml:space="preserve">      </w:t>
      </w:r>
      <w:r w:rsidRPr="00ED293E">
        <w:rPr>
          <w:rFonts w:ascii="Calibri" w:hAnsi="Calibri" w:cs="Calibri"/>
        </w:rPr>
        <w:t>a. Announcement of Proxies</w:t>
      </w:r>
      <w:r w:rsidRPr="00ED293E">
        <w:rPr>
          <w:rFonts w:ascii="Calibri" w:hAnsi="Calibri" w:cs="Calibri"/>
        </w:rPr>
        <w:tab/>
      </w:r>
    </w:p>
    <w:p w:rsidR="00FD405D" w:rsidRPr="00ED293E" w:rsidRDefault="00FD405D" w:rsidP="009969AC">
      <w:pPr>
        <w:rPr>
          <w:rFonts w:ascii="Calibri" w:hAnsi="Calibri" w:cs="Calibri"/>
        </w:rPr>
      </w:pPr>
    </w:p>
    <w:p w:rsidR="0064166F" w:rsidRPr="00ED293E" w:rsidRDefault="00FD405D" w:rsidP="009969AC">
      <w:pPr>
        <w:rPr>
          <w:rFonts w:ascii="Calibri" w:hAnsi="Calibri" w:cs="Calibri"/>
        </w:rPr>
      </w:pPr>
      <w:r w:rsidRPr="00ED293E">
        <w:rPr>
          <w:rFonts w:ascii="Calibri" w:hAnsi="Calibri" w:cs="Calibri"/>
        </w:rPr>
        <w:t xml:space="preserve">Fraser </w:t>
      </w:r>
      <w:proofErr w:type="spellStart"/>
      <w:r w:rsidRPr="00ED293E">
        <w:rPr>
          <w:rFonts w:ascii="Calibri" w:hAnsi="Calibri" w:cs="Calibri"/>
        </w:rPr>
        <w:t>MacQuarri</w:t>
      </w:r>
      <w:proofErr w:type="spellEnd"/>
      <w:r w:rsidR="00B43D27" w:rsidRPr="00ED293E">
        <w:rPr>
          <w:rFonts w:ascii="Calibri" w:hAnsi="Calibri" w:cs="Calibri"/>
        </w:rPr>
        <w:t xml:space="preserve"> for Brian </w:t>
      </w:r>
      <w:proofErr w:type="spellStart"/>
      <w:r w:rsidR="00B43D27" w:rsidRPr="00ED293E">
        <w:rPr>
          <w:rFonts w:ascii="Calibri" w:hAnsi="Calibri" w:cs="Calibri"/>
        </w:rPr>
        <w:t>Moffat</w:t>
      </w:r>
      <w:proofErr w:type="spellEnd"/>
      <w:r w:rsidR="00B43D27" w:rsidRPr="00ED293E">
        <w:rPr>
          <w:rFonts w:ascii="Calibri" w:hAnsi="Calibri" w:cs="Calibri"/>
        </w:rPr>
        <w:t xml:space="preserve"> (</w:t>
      </w:r>
      <w:r w:rsidRPr="00ED293E">
        <w:rPr>
          <w:rFonts w:ascii="Calibri" w:hAnsi="Calibri" w:cs="Calibri"/>
        </w:rPr>
        <w:t>Computer science)</w:t>
      </w:r>
    </w:p>
    <w:p w:rsidR="00B43D27" w:rsidRPr="00ED293E" w:rsidRDefault="00B43D27" w:rsidP="009969AC">
      <w:pPr>
        <w:rPr>
          <w:rFonts w:ascii="Calibri" w:hAnsi="Calibri" w:cs="Calibri"/>
        </w:rPr>
      </w:pPr>
      <w:r w:rsidRPr="00ED293E">
        <w:rPr>
          <w:rFonts w:ascii="Calibri" w:hAnsi="Calibri" w:cs="Calibri"/>
        </w:rPr>
        <w:t>Jesse Howell for Brendan O’Neil (DGES)</w:t>
      </w:r>
    </w:p>
    <w:p w:rsidR="00B43D27" w:rsidRPr="00ED293E" w:rsidRDefault="00B43D27" w:rsidP="009969AC">
      <w:pPr>
        <w:rPr>
          <w:rFonts w:ascii="Calibri" w:hAnsi="Calibri" w:cs="Calibri"/>
        </w:rPr>
      </w:pPr>
      <w:r w:rsidRPr="00ED293E">
        <w:rPr>
          <w:rFonts w:ascii="Calibri" w:hAnsi="Calibri" w:cs="Calibri"/>
        </w:rPr>
        <w:t xml:space="preserve">Graeme Turner for </w:t>
      </w:r>
      <w:proofErr w:type="spellStart"/>
      <w:r w:rsidRPr="00ED293E">
        <w:rPr>
          <w:rFonts w:ascii="Calibri" w:hAnsi="Calibri" w:cs="Calibri"/>
        </w:rPr>
        <w:t>Golshid</w:t>
      </w:r>
      <w:proofErr w:type="spellEnd"/>
      <w:r w:rsidRPr="00ED293E">
        <w:rPr>
          <w:rFonts w:ascii="Calibri" w:hAnsi="Calibri" w:cs="Calibri"/>
        </w:rPr>
        <w:t xml:space="preserve"> </w:t>
      </w:r>
      <w:proofErr w:type="spellStart"/>
      <w:r w:rsidRPr="00ED293E">
        <w:rPr>
          <w:rFonts w:ascii="Calibri" w:hAnsi="Calibri" w:cs="Calibri"/>
        </w:rPr>
        <w:t>Chatrchi</w:t>
      </w:r>
      <w:proofErr w:type="spellEnd"/>
      <w:r w:rsidR="00FD405D" w:rsidRPr="00ED293E">
        <w:rPr>
          <w:rFonts w:ascii="Calibri" w:hAnsi="Calibri" w:cs="Calibri"/>
        </w:rPr>
        <w:t xml:space="preserve"> (Mathematics and Statistics)</w:t>
      </w:r>
    </w:p>
    <w:p w:rsidR="00B43D27" w:rsidRPr="00ED293E" w:rsidRDefault="00B43D27" w:rsidP="009969AC">
      <w:pPr>
        <w:rPr>
          <w:rFonts w:ascii="Calibri" w:hAnsi="Calibri" w:cs="Calibri"/>
        </w:rPr>
      </w:pPr>
      <w:r w:rsidRPr="00ED293E">
        <w:rPr>
          <w:rFonts w:ascii="Calibri" w:hAnsi="Calibri" w:cs="Calibri"/>
        </w:rPr>
        <w:t>Elizabeth Whyte for Holly Gilroy</w:t>
      </w:r>
      <w:r w:rsidR="00FD405D" w:rsidRPr="00ED293E">
        <w:rPr>
          <w:rFonts w:ascii="Calibri" w:hAnsi="Calibri" w:cs="Calibri"/>
        </w:rPr>
        <w:t xml:space="preserve"> (VP Academic)</w:t>
      </w:r>
    </w:p>
    <w:p w:rsidR="002A73E4" w:rsidRPr="00ED293E" w:rsidRDefault="002A73E4" w:rsidP="009969AC">
      <w:pPr>
        <w:rPr>
          <w:rFonts w:ascii="Calibri" w:hAnsi="Calibri" w:cs="Calibri"/>
        </w:rPr>
      </w:pPr>
    </w:p>
    <w:p w:rsidR="009969AC" w:rsidRPr="00ED293E" w:rsidRDefault="009969AC" w:rsidP="002479D2">
      <w:pPr>
        <w:rPr>
          <w:rFonts w:ascii="Calibri" w:hAnsi="Calibri" w:cs="Calibri"/>
          <w:b/>
        </w:rPr>
      </w:pPr>
      <w:r w:rsidRPr="00ED293E">
        <w:rPr>
          <w:rFonts w:ascii="Calibri" w:hAnsi="Calibri" w:cs="Calibri"/>
          <w:b/>
        </w:rPr>
        <w:t xml:space="preserve">2. ADOPTION OF AGENDA </w:t>
      </w:r>
      <w:r w:rsidR="00E3737B" w:rsidRPr="00ED293E">
        <w:rPr>
          <w:rFonts w:ascii="Calibri" w:hAnsi="Calibri" w:cs="Calibri"/>
          <w:b/>
        </w:rPr>
        <w:t xml:space="preserve"> </w:t>
      </w:r>
    </w:p>
    <w:p w:rsidR="00F05B31" w:rsidRPr="00ED293E" w:rsidRDefault="00F05B31" w:rsidP="002479D2">
      <w:pPr>
        <w:rPr>
          <w:rFonts w:ascii="Calibri" w:hAnsi="Calibri" w:cs="Calibri"/>
          <w:b/>
        </w:rPr>
      </w:pPr>
    </w:p>
    <w:p w:rsidR="00F05B31" w:rsidRPr="00ED293E" w:rsidRDefault="00FD405D" w:rsidP="002479D2">
      <w:pPr>
        <w:rPr>
          <w:rFonts w:ascii="Calibri" w:hAnsi="Calibri" w:cs="Calibri"/>
          <w:b/>
        </w:rPr>
      </w:pPr>
      <w:r w:rsidRPr="00ED293E">
        <w:rPr>
          <w:rFonts w:ascii="Calibri" w:hAnsi="Calibri" w:cs="Calibri"/>
          <w:b/>
        </w:rPr>
        <w:t>Correction Item</w:t>
      </w:r>
      <w:r w:rsidR="00F05B31" w:rsidRPr="00ED293E">
        <w:rPr>
          <w:rFonts w:ascii="Calibri" w:hAnsi="Calibri" w:cs="Calibri"/>
          <w:b/>
        </w:rPr>
        <w:t xml:space="preserve"> 8 – “nomination and election” and BIR</w:t>
      </w:r>
      <w:r w:rsidR="00C95172" w:rsidRPr="00ED293E">
        <w:rPr>
          <w:rFonts w:ascii="Calibri" w:hAnsi="Calibri" w:cs="Calibri"/>
          <w:b/>
        </w:rPr>
        <w:t>T</w:t>
      </w:r>
      <w:r w:rsidR="00F05B31" w:rsidRPr="00ED293E">
        <w:rPr>
          <w:rFonts w:ascii="Calibri" w:hAnsi="Calibri" w:cs="Calibri"/>
          <w:b/>
        </w:rPr>
        <w:t xml:space="preserve"> should read “approve the election of ___”</w:t>
      </w:r>
      <w:r w:rsidR="001E520D" w:rsidRPr="00ED293E">
        <w:rPr>
          <w:rFonts w:ascii="Calibri" w:hAnsi="Calibri" w:cs="Calibri"/>
          <w:b/>
        </w:rPr>
        <w:t xml:space="preserve"> and same wording for last motion to elect GSA rep to </w:t>
      </w:r>
      <w:proofErr w:type="spellStart"/>
      <w:r w:rsidR="001E520D" w:rsidRPr="00ED293E">
        <w:rPr>
          <w:rFonts w:ascii="Calibri" w:hAnsi="Calibri" w:cs="Calibri"/>
          <w:b/>
        </w:rPr>
        <w:t>BoG</w:t>
      </w:r>
      <w:proofErr w:type="spellEnd"/>
      <w:r w:rsidR="001E520D" w:rsidRPr="00ED293E">
        <w:rPr>
          <w:rFonts w:ascii="Calibri" w:hAnsi="Calibri" w:cs="Calibri"/>
          <w:b/>
        </w:rPr>
        <w:t xml:space="preserve"> </w:t>
      </w:r>
    </w:p>
    <w:p w:rsidR="00036C91" w:rsidRPr="00ED293E" w:rsidRDefault="00FD405D" w:rsidP="002479D2">
      <w:pPr>
        <w:rPr>
          <w:rFonts w:ascii="Calibri" w:hAnsi="Calibri" w:cs="Calibri"/>
        </w:rPr>
      </w:pPr>
      <w:r w:rsidRPr="00ED293E">
        <w:rPr>
          <w:rFonts w:ascii="Calibri" w:hAnsi="Calibri" w:cs="Calibri"/>
        </w:rPr>
        <w:t>Moved: Abigail</w:t>
      </w:r>
      <w:r w:rsidR="002B3A7D" w:rsidRPr="00ED293E">
        <w:rPr>
          <w:rFonts w:ascii="Calibri" w:hAnsi="Calibri" w:cs="Calibri"/>
        </w:rPr>
        <w:t xml:space="preserve"> Kidd (Sociology)</w:t>
      </w:r>
    </w:p>
    <w:p w:rsidR="00036C91" w:rsidRPr="00ED293E" w:rsidRDefault="00FD405D" w:rsidP="002479D2">
      <w:pPr>
        <w:rPr>
          <w:rFonts w:ascii="Calibri" w:hAnsi="Calibri" w:cs="Calibri"/>
        </w:rPr>
      </w:pPr>
      <w:r w:rsidRPr="00ED293E">
        <w:rPr>
          <w:rFonts w:ascii="Calibri" w:hAnsi="Calibri" w:cs="Calibri"/>
        </w:rPr>
        <w:t>Seconded:</w:t>
      </w:r>
      <w:r w:rsidR="00036C91" w:rsidRPr="00ED293E">
        <w:rPr>
          <w:rFonts w:ascii="Calibri" w:hAnsi="Calibri" w:cs="Calibri"/>
        </w:rPr>
        <w:t xml:space="preserve"> </w:t>
      </w:r>
      <w:r w:rsidR="00563412" w:rsidRPr="00ED293E">
        <w:rPr>
          <w:rFonts w:ascii="Calibri" w:hAnsi="Calibri" w:cs="Calibri"/>
        </w:rPr>
        <w:t xml:space="preserve">Justine </w:t>
      </w:r>
      <w:proofErr w:type="spellStart"/>
      <w:r w:rsidR="00563412" w:rsidRPr="00ED293E">
        <w:rPr>
          <w:rFonts w:ascii="Calibri" w:hAnsi="Calibri" w:cs="Calibri"/>
        </w:rPr>
        <w:t>Mallah</w:t>
      </w:r>
      <w:proofErr w:type="spellEnd"/>
      <w:r w:rsidR="002B3A7D" w:rsidRPr="00ED293E">
        <w:rPr>
          <w:rFonts w:ascii="Calibri" w:hAnsi="Calibri" w:cs="Calibri"/>
        </w:rPr>
        <w:t xml:space="preserve"> (</w:t>
      </w:r>
      <w:r w:rsidR="00EC2D55" w:rsidRPr="00ED293E">
        <w:rPr>
          <w:rFonts w:ascii="Calibri" w:hAnsi="Calibri" w:cs="Calibri"/>
        </w:rPr>
        <w:t>Communication)</w:t>
      </w:r>
    </w:p>
    <w:p w:rsidR="00F348F9" w:rsidRPr="00ED293E" w:rsidRDefault="009C7727" w:rsidP="002479D2">
      <w:pPr>
        <w:rPr>
          <w:rFonts w:ascii="Calibri" w:hAnsi="Calibri" w:cs="Calibri"/>
        </w:rPr>
      </w:pPr>
      <w:r w:rsidRPr="00ED293E">
        <w:rPr>
          <w:rFonts w:ascii="Calibri" w:hAnsi="Calibri" w:cs="Calibri"/>
        </w:rPr>
        <w:t>Carried</w:t>
      </w:r>
    </w:p>
    <w:p w:rsidR="00036C91" w:rsidRPr="00ED293E" w:rsidRDefault="00036C91" w:rsidP="002479D2">
      <w:pPr>
        <w:rPr>
          <w:rFonts w:ascii="Calibri" w:hAnsi="Calibri" w:cs="Calibri"/>
        </w:rPr>
      </w:pPr>
    </w:p>
    <w:p w:rsidR="009969AC" w:rsidRPr="00ED293E" w:rsidRDefault="005E69F9" w:rsidP="009969AC">
      <w:pPr>
        <w:rPr>
          <w:rFonts w:ascii="Calibri" w:hAnsi="Calibri" w:cs="Calibri"/>
          <w:b/>
        </w:rPr>
      </w:pPr>
      <w:r w:rsidRPr="00ED293E">
        <w:rPr>
          <w:rFonts w:ascii="Calibri" w:hAnsi="Calibri" w:cs="Calibri"/>
          <w:b/>
        </w:rPr>
        <w:t>3</w:t>
      </w:r>
      <w:r w:rsidR="009969AC" w:rsidRPr="00ED293E">
        <w:rPr>
          <w:rFonts w:ascii="Calibri" w:hAnsi="Calibri" w:cs="Calibri"/>
          <w:b/>
        </w:rPr>
        <w:t>. APPROVAL OF PREVIOUS MINUTES</w:t>
      </w:r>
    </w:p>
    <w:p w:rsidR="00BE43D3" w:rsidRPr="00ED293E" w:rsidRDefault="00BE43D3" w:rsidP="009969AC">
      <w:pPr>
        <w:rPr>
          <w:rFonts w:ascii="Calibri" w:hAnsi="Calibri" w:cs="Calibri"/>
        </w:rPr>
      </w:pPr>
    </w:p>
    <w:p w:rsidR="009969AC" w:rsidRPr="00ED293E" w:rsidRDefault="009969AC" w:rsidP="009969AC">
      <w:pPr>
        <w:numPr>
          <w:ilvl w:val="0"/>
          <w:numId w:val="1"/>
        </w:numPr>
        <w:ind w:left="709"/>
        <w:rPr>
          <w:rFonts w:ascii="Calibri" w:hAnsi="Calibri" w:cs="Calibri"/>
        </w:rPr>
      </w:pPr>
      <w:r w:rsidRPr="00ED293E">
        <w:rPr>
          <w:rFonts w:ascii="Calibri" w:hAnsi="Calibri" w:cs="Calibri"/>
        </w:rPr>
        <w:t xml:space="preserve">E-minutes from </w:t>
      </w:r>
      <w:r w:rsidR="0011092A" w:rsidRPr="00ED293E">
        <w:rPr>
          <w:rFonts w:ascii="Calibri" w:hAnsi="Calibri" w:cs="Calibri"/>
        </w:rPr>
        <w:t>March 15</w:t>
      </w:r>
      <w:r w:rsidR="0011092A" w:rsidRPr="00ED293E">
        <w:rPr>
          <w:rFonts w:ascii="Calibri" w:hAnsi="Calibri" w:cs="Calibri"/>
          <w:vertAlign w:val="superscript"/>
        </w:rPr>
        <w:t>th</w:t>
      </w:r>
      <w:r w:rsidR="0011092A" w:rsidRPr="00ED293E">
        <w:rPr>
          <w:rFonts w:ascii="Calibri" w:hAnsi="Calibri" w:cs="Calibri"/>
        </w:rPr>
        <w:t xml:space="preserve"> </w:t>
      </w:r>
      <w:r w:rsidR="00194F46" w:rsidRPr="00ED293E">
        <w:rPr>
          <w:rFonts w:ascii="Calibri" w:hAnsi="Calibri" w:cs="Calibri"/>
        </w:rPr>
        <w:t>2013</w:t>
      </w:r>
    </w:p>
    <w:p w:rsidR="009969AC" w:rsidRPr="00ED293E" w:rsidRDefault="009969AC" w:rsidP="009969AC">
      <w:pPr>
        <w:ind w:left="709"/>
        <w:rPr>
          <w:rFonts w:ascii="Calibri" w:hAnsi="Calibri" w:cs="Calibri"/>
        </w:rPr>
      </w:pPr>
      <w:r w:rsidRPr="00ED293E">
        <w:rPr>
          <w:rFonts w:ascii="Calibri" w:hAnsi="Calibri" w:cs="Calibri"/>
          <w:b/>
        </w:rPr>
        <w:t>Moved:</w:t>
      </w:r>
      <w:r w:rsidRPr="00ED293E">
        <w:rPr>
          <w:rFonts w:ascii="Calibri" w:hAnsi="Calibri" w:cs="Calibri"/>
        </w:rPr>
        <w:t xml:space="preserve"> </w:t>
      </w:r>
      <w:r w:rsidR="009C7727" w:rsidRPr="00ED293E">
        <w:rPr>
          <w:rFonts w:ascii="Calibri" w:hAnsi="Calibri" w:cs="Calibri"/>
        </w:rPr>
        <w:t>Ron</w:t>
      </w:r>
      <w:r w:rsidR="006E66E2" w:rsidRPr="00ED293E">
        <w:rPr>
          <w:rFonts w:ascii="Calibri" w:hAnsi="Calibri" w:cs="Calibri"/>
        </w:rPr>
        <w:t xml:space="preserve"> </w:t>
      </w:r>
      <w:proofErr w:type="spellStart"/>
      <w:r w:rsidR="006E66E2" w:rsidRPr="00ED293E">
        <w:rPr>
          <w:rFonts w:ascii="Calibri" w:hAnsi="Calibri" w:cs="Calibri"/>
        </w:rPr>
        <w:t>Couchman</w:t>
      </w:r>
      <w:proofErr w:type="spellEnd"/>
      <w:r w:rsidR="006E66E2" w:rsidRPr="00ED293E">
        <w:rPr>
          <w:rFonts w:ascii="Calibri" w:hAnsi="Calibri" w:cs="Calibri"/>
        </w:rPr>
        <w:t xml:space="preserve"> (Sociology)</w:t>
      </w:r>
    </w:p>
    <w:p w:rsidR="009969AC" w:rsidRPr="00ED293E" w:rsidRDefault="009969AC" w:rsidP="009969AC">
      <w:pPr>
        <w:ind w:left="709"/>
        <w:rPr>
          <w:rFonts w:ascii="Calibri" w:hAnsi="Calibri" w:cs="Calibri"/>
          <w:b/>
        </w:rPr>
      </w:pPr>
      <w:r w:rsidRPr="00ED293E">
        <w:rPr>
          <w:rFonts w:ascii="Calibri" w:hAnsi="Calibri" w:cs="Calibri"/>
          <w:b/>
        </w:rPr>
        <w:t>Seconded:</w:t>
      </w:r>
      <w:r w:rsidR="009C7727" w:rsidRPr="00ED293E">
        <w:rPr>
          <w:rFonts w:ascii="Calibri" w:hAnsi="Calibri" w:cs="Calibri"/>
          <w:b/>
        </w:rPr>
        <w:t xml:space="preserve"> </w:t>
      </w:r>
      <w:r w:rsidR="009C7727" w:rsidRPr="00ED293E">
        <w:rPr>
          <w:rFonts w:ascii="Calibri" w:hAnsi="Calibri" w:cs="Calibri"/>
        </w:rPr>
        <w:t>Cecilia</w:t>
      </w:r>
      <w:r w:rsidR="006E66E2" w:rsidRPr="00ED293E">
        <w:rPr>
          <w:rFonts w:ascii="Calibri" w:hAnsi="Calibri" w:cs="Calibri"/>
        </w:rPr>
        <w:t xml:space="preserve"> Jorgenson (Psychology)</w:t>
      </w:r>
    </w:p>
    <w:p w:rsidR="00B7250A" w:rsidRPr="00ED293E" w:rsidRDefault="00B7250A" w:rsidP="009969AC">
      <w:pPr>
        <w:ind w:left="709"/>
        <w:rPr>
          <w:rFonts w:ascii="Calibri" w:hAnsi="Calibri" w:cs="Calibri"/>
          <w:b/>
        </w:rPr>
      </w:pPr>
      <w:r w:rsidRPr="00ED293E">
        <w:rPr>
          <w:rFonts w:ascii="Calibri" w:hAnsi="Calibri" w:cs="Calibri"/>
          <w:b/>
        </w:rPr>
        <w:t>Carried</w:t>
      </w:r>
    </w:p>
    <w:p w:rsidR="009969AC" w:rsidRPr="00ED293E" w:rsidRDefault="003C0E39" w:rsidP="009969AC">
      <w:pPr>
        <w:numPr>
          <w:ilvl w:val="0"/>
          <w:numId w:val="1"/>
        </w:numPr>
        <w:ind w:left="709"/>
        <w:rPr>
          <w:rFonts w:ascii="Calibri" w:hAnsi="Calibri" w:cs="Calibri"/>
        </w:rPr>
      </w:pPr>
      <w:r w:rsidRPr="00ED293E">
        <w:rPr>
          <w:rFonts w:ascii="Calibri" w:hAnsi="Calibri" w:cs="Calibri"/>
        </w:rPr>
        <w:t xml:space="preserve">Minutes from </w:t>
      </w:r>
      <w:r w:rsidR="0011092A" w:rsidRPr="00ED293E">
        <w:rPr>
          <w:rFonts w:ascii="Calibri" w:hAnsi="Calibri" w:cs="Calibri"/>
        </w:rPr>
        <w:t>March 15</w:t>
      </w:r>
      <w:r w:rsidR="0011092A" w:rsidRPr="00ED293E">
        <w:rPr>
          <w:rFonts w:ascii="Calibri" w:hAnsi="Calibri" w:cs="Calibri"/>
          <w:vertAlign w:val="superscript"/>
        </w:rPr>
        <w:t>th</w:t>
      </w:r>
      <w:r w:rsidR="0011092A" w:rsidRPr="00ED293E">
        <w:rPr>
          <w:rFonts w:ascii="Calibri" w:hAnsi="Calibri" w:cs="Calibri"/>
        </w:rPr>
        <w:t xml:space="preserve"> </w:t>
      </w:r>
      <w:r w:rsidR="00194F46" w:rsidRPr="00ED293E">
        <w:rPr>
          <w:rFonts w:ascii="Calibri" w:hAnsi="Calibri" w:cs="Calibri"/>
        </w:rPr>
        <w:t>2013</w:t>
      </w:r>
    </w:p>
    <w:p w:rsidR="009969AC" w:rsidRPr="00ED293E" w:rsidRDefault="009969AC" w:rsidP="009969AC">
      <w:pPr>
        <w:ind w:firstLine="709"/>
        <w:rPr>
          <w:rFonts w:ascii="Calibri" w:hAnsi="Calibri" w:cs="Calibri"/>
        </w:rPr>
      </w:pPr>
      <w:r w:rsidRPr="00ED293E">
        <w:rPr>
          <w:rFonts w:ascii="Calibri" w:hAnsi="Calibri" w:cs="Calibri"/>
          <w:b/>
        </w:rPr>
        <w:t>Moved:</w:t>
      </w:r>
      <w:r w:rsidRPr="00ED293E">
        <w:rPr>
          <w:rFonts w:ascii="Calibri" w:hAnsi="Calibri" w:cs="Calibri"/>
        </w:rPr>
        <w:t xml:space="preserve"> </w:t>
      </w:r>
      <w:r w:rsidR="00CF0646" w:rsidRPr="00ED293E">
        <w:rPr>
          <w:rFonts w:ascii="Calibri" w:hAnsi="Calibri" w:cs="Calibri"/>
        </w:rPr>
        <w:t>Nyssa</w:t>
      </w:r>
      <w:r w:rsidR="006E66E2" w:rsidRPr="00ED293E">
        <w:rPr>
          <w:rFonts w:ascii="Calibri" w:hAnsi="Calibri" w:cs="Calibri"/>
        </w:rPr>
        <w:t xml:space="preserve"> McLeod (SPPA)</w:t>
      </w:r>
    </w:p>
    <w:p w:rsidR="006E66E2" w:rsidRPr="00ED293E" w:rsidRDefault="009969AC" w:rsidP="006E66E2">
      <w:pPr>
        <w:ind w:firstLine="709"/>
        <w:rPr>
          <w:rFonts w:ascii="Calibri" w:hAnsi="Calibri" w:cs="Calibri"/>
        </w:rPr>
      </w:pPr>
      <w:r w:rsidRPr="00ED293E">
        <w:rPr>
          <w:rFonts w:ascii="Calibri" w:hAnsi="Calibri" w:cs="Calibri"/>
          <w:b/>
        </w:rPr>
        <w:t>Seconded:</w:t>
      </w:r>
      <w:r w:rsidR="00CF0646" w:rsidRPr="00ED293E">
        <w:rPr>
          <w:rFonts w:ascii="Calibri" w:hAnsi="Calibri" w:cs="Calibri"/>
        </w:rPr>
        <w:t xml:space="preserve"> Lisa</w:t>
      </w:r>
      <w:r w:rsidR="006E66E2" w:rsidRPr="00ED293E">
        <w:rPr>
          <w:rFonts w:ascii="Calibri" w:hAnsi="Calibri" w:cs="Calibri"/>
        </w:rPr>
        <w:t xml:space="preserve"> Menard (Psychology)</w:t>
      </w:r>
    </w:p>
    <w:p w:rsidR="000B1D04" w:rsidRPr="00ED293E" w:rsidRDefault="001042B3" w:rsidP="000B135B">
      <w:pPr>
        <w:ind w:firstLine="709"/>
        <w:rPr>
          <w:rFonts w:ascii="Calibri" w:hAnsi="Calibri" w:cs="Calibri"/>
          <w:b/>
        </w:rPr>
      </w:pPr>
      <w:r w:rsidRPr="00ED293E">
        <w:rPr>
          <w:rFonts w:ascii="Calibri" w:hAnsi="Calibri" w:cs="Calibri"/>
          <w:b/>
        </w:rPr>
        <w:t>Carried</w:t>
      </w:r>
    </w:p>
    <w:p w:rsidR="009969AC" w:rsidRPr="00ED293E" w:rsidRDefault="009969AC" w:rsidP="009969AC">
      <w:pPr>
        <w:rPr>
          <w:rFonts w:ascii="Calibri" w:hAnsi="Calibri" w:cs="Calibri"/>
          <w:b/>
        </w:rPr>
      </w:pPr>
    </w:p>
    <w:p w:rsidR="00ED5886" w:rsidRPr="00ED293E" w:rsidRDefault="005E69F9" w:rsidP="009969AC">
      <w:pPr>
        <w:rPr>
          <w:rFonts w:ascii="Calibri" w:hAnsi="Calibri" w:cs="Calibri"/>
          <w:b/>
        </w:rPr>
      </w:pPr>
      <w:r w:rsidRPr="00ED293E">
        <w:rPr>
          <w:rFonts w:ascii="Calibri" w:hAnsi="Calibri" w:cs="Calibri"/>
          <w:b/>
        </w:rPr>
        <w:t>4</w:t>
      </w:r>
      <w:r w:rsidR="009969AC" w:rsidRPr="00ED293E">
        <w:rPr>
          <w:rFonts w:ascii="Calibri" w:hAnsi="Calibri" w:cs="Calibri"/>
          <w:b/>
        </w:rPr>
        <w:t>. ANNOUNCEMENTS</w:t>
      </w:r>
    </w:p>
    <w:p w:rsidR="002415BA" w:rsidRPr="00ED293E" w:rsidRDefault="002415BA" w:rsidP="002415BA">
      <w:pPr>
        <w:pStyle w:val="ListParagraph"/>
        <w:numPr>
          <w:ilvl w:val="0"/>
          <w:numId w:val="11"/>
        </w:numPr>
        <w:ind w:left="714" w:hanging="357"/>
        <w:rPr>
          <w:rFonts w:ascii="Calibri" w:hAnsi="Calibri" w:cs="Calibri"/>
        </w:rPr>
      </w:pPr>
      <w:r w:rsidRPr="00ED293E">
        <w:rPr>
          <w:rFonts w:ascii="Calibri" w:hAnsi="Calibri" w:cs="Calibri"/>
        </w:rPr>
        <w:t>Mike's Place is Open All Summer </w:t>
      </w:r>
    </w:p>
    <w:p w:rsidR="002415BA" w:rsidRPr="00ED293E" w:rsidRDefault="002415BA" w:rsidP="002415BA">
      <w:pPr>
        <w:pStyle w:val="ListParagraph"/>
        <w:numPr>
          <w:ilvl w:val="0"/>
          <w:numId w:val="11"/>
        </w:numPr>
        <w:ind w:left="714" w:hanging="357"/>
        <w:rPr>
          <w:rFonts w:ascii="Calibri" w:hAnsi="Calibri" w:cs="Calibri"/>
        </w:rPr>
      </w:pPr>
      <w:r w:rsidRPr="00ED293E">
        <w:rPr>
          <w:rFonts w:ascii="Calibri" w:hAnsi="Calibri" w:cs="Calibri"/>
        </w:rPr>
        <w:t>Call for Players and Teams for the Graduate Recreational Softball League</w:t>
      </w:r>
    </w:p>
    <w:p w:rsidR="002415BA" w:rsidRPr="00ED293E" w:rsidRDefault="002415BA" w:rsidP="002415BA">
      <w:pPr>
        <w:pStyle w:val="ListParagraph"/>
        <w:numPr>
          <w:ilvl w:val="0"/>
          <w:numId w:val="11"/>
        </w:numPr>
        <w:ind w:left="714" w:hanging="357"/>
        <w:rPr>
          <w:rFonts w:ascii="Calibri" w:hAnsi="Calibri" w:cs="Calibri"/>
        </w:rPr>
      </w:pPr>
      <w:r w:rsidRPr="00ED293E">
        <w:rPr>
          <w:rFonts w:ascii="Calibri" w:hAnsi="Calibri" w:cs="Calibri"/>
        </w:rPr>
        <w:t>Call Out for Community Gardeners!</w:t>
      </w:r>
    </w:p>
    <w:p w:rsidR="002415BA" w:rsidRPr="00ED293E" w:rsidRDefault="002415BA" w:rsidP="002415BA">
      <w:pPr>
        <w:pStyle w:val="ListParagraph"/>
        <w:numPr>
          <w:ilvl w:val="0"/>
          <w:numId w:val="11"/>
        </w:numPr>
        <w:ind w:left="714" w:hanging="357"/>
        <w:rPr>
          <w:rFonts w:ascii="Calibri" w:hAnsi="Calibri" w:cs="Calibri"/>
        </w:rPr>
      </w:pPr>
      <w:r w:rsidRPr="00ED293E">
        <w:rPr>
          <w:rFonts w:ascii="Calibri" w:hAnsi="Calibri" w:cs="Calibri"/>
        </w:rPr>
        <w:t>GSA Office - Summer Hours and Closure on April 29</w:t>
      </w:r>
    </w:p>
    <w:p w:rsidR="001D6D11" w:rsidRPr="00ED293E" w:rsidRDefault="001D6D11" w:rsidP="00357E0A">
      <w:pPr>
        <w:rPr>
          <w:rFonts w:ascii="Calibri" w:hAnsi="Calibri" w:cs="Calibri"/>
        </w:rPr>
      </w:pPr>
    </w:p>
    <w:p w:rsidR="009969AC" w:rsidRPr="00ED293E" w:rsidRDefault="00382277" w:rsidP="009969AC">
      <w:pPr>
        <w:rPr>
          <w:rFonts w:ascii="Calibri" w:hAnsi="Calibri" w:cs="Calibri"/>
          <w:b/>
        </w:rPr>
      </w:pPr>
      <w:r w:rsidRPr="00ED293E">
        <w:rPr>
          <w:rFonts w:ascii="Calibri" w:hAnsi="Calibri" w:cs="Calibri"/>
          <w:b/>
        </w:rPr>
        <w:t>5</w:t>
      </w:r>
      <w:r w:rsidR="009969AC" w:rsidRPr="00ED293E">
        <w:rPr>
          <w:rFonts w:ascii="Calibri" w:hAnsi="Calibri" w:cs="Calibri"/>
          <w:b/>
        </w:rPr>
        <w:t xml:space="preserve">. EXECUTIVE REPORTS </w:t>
      </w:r>
    </w:p>
    <w:p w:rsidR="00AF36FC" w:rsidRPr="00ED293E" w:rsidRDefault="009969AC" w:rsidP="00A61153">
      <w:pPr>
        <w:numPr>
          <w:ilvl w:val="0"/>
          <w:numId w:val="4"/>
        </w:numPr>
        <w:rPr>
          <w:rFonts w:ascii="Calibri" w:hAnsi="Calibri" w:cs="Calibri"/>
        </w:rPr>
      </w:pPr>
      <w:r w:rsidRPr="00ED293E">
        <w:rPr>
          <w:rFonts w:ascii="Calibri" w:hAnsi="Calibri" w:cs="Calibri"/>
        </w:rPr>
        <w:t>President (</w:t>
      </w:r>
      <w:r w:rsidR="00F619A0" w:rsidRPr="00ED293E">
        <w:rPr>
          <w:rFonts w:ascii="Calibri" w:hAnsi="Calibri" w:cs="Calibri"/>
        </w:rPr>
        <w:t>Kelly Black</w:t>
      </w:r>
      <w:r w:rsidRPr="00ED293E">
        <w:rPr>
          <w:rFonts w:ascii="Calibri" w:hAnsi="Calibri" w:cs="Calibri"/>
        </w:rPr>
        <w:t>)</w:t>
      </w:r>
    </w:p>
    <w:p w:rsidR="00054334" w:rsidRPr="00ED293E" w:rsidRDefault="00054334" w:rsidP="00054334">
      <w:pPr>
        <w:ind w:left="360"/>
        <w:rPr>
          <w:rFonts w:ascii="Calibri" w:hAnsi="Calibri" w:cs="Calibri"/>
          <w:b/>
        </w:rPr>
      </w:pPr>
      <w:r w:rsidRPr="00ED293E">
        <w:rPr>
          <w:rFonts w:ascii="Calibri" w:hAnsi="Calibri" w:cs="Calibri"/>
          <w:b/>
        </w:rPr>
        <w:t>Respectfully Submitted by Kelly Black</w:t>
      </w:r>
    </w:p>
    <w:p w:rsidR="00054334" w:rsidRPr="00ED293E" w:rsidRDefault="00054334" w:rsidP="00054334">
      <w:pPr>
        <w:ind w:left="360"/>
        <w:rPr>
          <w:rFonts w:ascii="Calibri" w:hAnsi="Calibri" w:cs="Calibri"/>
        </w:rPr>
      </w:pPr>
    </w:p>
    <w:p w:rsidR="00054334" w:rsidRPr="00ED293E" w:rsidRDefault="00054334" w:rsidP="00054334">
      <w:pPr>
        <w:ind w:left="360"/>
        <w:rPr>
          <w:rFonts w:ascii="Calibri" w:hAnsi="Calibri" w:cs="Calibri"/>
          <w:b/>
        </w:rPr>
      </w:pPr>
      <w:r w:rsidRPr="00ED293E">
        <w:rPr>
          <w:rFonts w:ascii="Calibri" w:hAnsi="Calibri" w:cs="Calibri"/>
          <w:b/>
        </w:rPr>
        <w:t xml:space="preserve">Research Forum </w:t>
      </w:r>
    </w:p>
    <w:p w:rsidR="00054334" w:rsidRPr="00ED293E" w:rsidRDefault="00054334" w:rsidP="00054334">
      <w:pPr>
        <w:ind w:left="360"/>
        <w:rPr>
          <w:rFonts w:ascii="Calibri" w:hAnsi="Calibri" w:cs="Calibri"/>
        </w:rPr>
      </w:pPr>
      <w:r w:rsidRPr="00ED293E">
        <w:rPr>
          <w:rFonts w:ascii="Calibri" w:hAnsi="Calibri" w:cs="Calibri"/>
        </w:rPr>
        <w:t>Thank-you to all those who promoted, participated, volunteered, and attended the Research Forum and 3 Minute Thesis (3MT). As this was the first time that Carleton and the GSA have done something like this there was a bit of nervousness about how it might go. However, I am happy to report that we will certainly be doing the Forum and 3MT again next year! The Department of Psychology was the winner of the $150.00 prize for the most participants – congratulations! Next week the FGPA and GSA will be sitting down to discuss how to improve upon next year’s events. If you have any comments or suggestions, please send them my way.</w:t>
      </w:r>
    </w:p>
    <w:p w:rsidR="00054334" w:rsidRPr="00ED293E" w:rsidRDefault="00054334" w:rsidP="00054334">
      <w:pPr>
        <w:ind w:left="360"/>
        <w:rPr>
          <w:rFonts w:ascii="Calibri" w:hAnsi="Calibri" w:cs="Calibri"/>
        </w:rPr>
      </w:pPr>
    </w:p>
    <w:p w:rsidR="00054334" w:rsidRPr="00ED293E" w:rsidRDefault="00054334" w:rsidP="00054334">
      <w:pPr>
        <w:ind w:left="360"/>
        <w:rPr>
          <w:rFonts w:ascii="Calibri" w:hAnsi="Calibri" w:cs="Calibri"/>
          <w:b/>
        </w:rPr>
      </w:pPr>
      <w:r w:rsidRPr="00ED293E">
        <w:rPr>
          <w:rFonts w:ascii="Calibri" w:hAnsi="Calibri" w:cs="Calibri"/>
          <w:b/>
        </w:rPr>
        <w:t>Community Garden</w:t>
      </w:r>
    </w:p>
    <w:p w:rsidR="00054334" w:rsidRPr="00ED293E" w:rsidRDefault="00054334" w:rsidP="00054334">
      <w:pPr>
        <w:ind w:left="360"/>
        <w:rPr>
          <w:rFonts w:ascii="Calibri" w:hAnsi="Calibri" w:cs="Calibri"/>
        </w:rPr>
      </w:pPr>
      <w:r w:rsidRPr="00ED293E">
        <w:rPr>
          <w:rFonts w:ascii="Calibri" w:hAnsi="Calibri" w:cs="Calibri"/>
        </w:rPr>
        <w:t xml:space="preserve">We are looking for gardeners for the inaugural season of the GSA Community Garden. Application forms for garden plots are now available for download on our website – http://gsacarleton.ca/section/376. All members of the Carleton community are welcome to apply. Plots will be distributed through a lottery system – however, community members who volunteered in the construction of the garden will be given preference. For more details contact Garden Coordinator Chris </w:t>
      </w:r>
      <w:proofErr w:type="spellStart"/>
      <w:r w:rsidRPr="00ED293E">
        <w:rPr>
          <w:rFonts w:ascii="Calibri" w:hAnsi="Calibri" w:cs="Calibri"/>
        </w:rPr>
        <w:t>Bisson</w:t>
      </w:r>
      <w:proofErr w:type="spellEnd"/>
      <w:r w:rsidRPr="00ED293E">
        <w:rPr>
          <w:rFonts w:ascii="Calibri" w:hAnsi="Calibri" w:cs="Calibri"/>
        </w:rPr>
        <w:t xml:space="preserve"> - communitygarden@gsacarleton.ca</w:t>
      </w:r>
    </w:p>
    <w:p w:rsidR="00054334" w:rsidRPr="00ED293E" w:rsidRDefault="00054334" w:rsidP="00054334">
      <w:pPr>
        <w:ind w:left="360"/>
        <w:rPr>
          <w:rFonts w:ascii="Calibri" w:hAnsi="Calibri" w:cs="Calibri"/>
        </w:rPr>
      </w:pPr>
    </w:p>
    <w:p w:rsidR="00054334" w:rsidRPr="00ED293E" w:rsidRDefault="00054334" w:rsidP="00054334">
      <w:pPr>
        <w:ind w:left="360"/>
        <w:rPr>
          <w:rFonts w:ascii="Calibri" w:hAnsi="Calibri" w:cs="Calibri"/>
          <w:b/>
        </w:rPr>
      </w:pPr>
      <w:r w:rsidRPr="00ED293E">
        <w:rPr>
          <w:rFonts w:ascii="Calibri" w:hAnsi="Calibri" w:cs="Calibri"/>
          <w:b/>
        </w:rPr>
        <w:t>New Tuition Fee Framework</w:t>
      </w:r>
    </w:p>
    <w:p w:rsidR="00054334" w:rsidRPr="00ED293E" w:rsidRDefault="00054334" w:rsidP="00054334">
      <w:pPr>
        <w:ind w:left="360"/>
        <w:rPr>
          <w:rFonts w:ascii="Calibri" w:hAnsi="Calibri" w:cs="Calibri"/>
        </w:rPr>
      </w:pPr>
      <w:r w:rsidRPr="00ED293E">
        <w:rPr>
          <w:rFonts w:ascii="Calibri" w:hAnsi="Calibri" w:cs="Calibri"/>
        </w:rPr>
        <w:t xml:space="preserve">Since we last met the province has announced a new tuition fee framework. Under the new framework, annual fee increases for undergraduate students will be capped at an average of 3% cent for the next four years – down from 5%. Tuition fees for professional and graduate programs may be increased by up to 5% – down from 8%. International student fees continue to be de-regulated. This is an unfortunate decision by the province as the Minster was presented with several cost-neutral proposals for reducing tuition fees. You can read more about these proposals and the new framework at the following links: </w:t>
      </w:r>
    </w:p>
    <w:p w:rsidR="00054334" w:rsidRPr="00ED293E" w:rsidRDefault="00054334" w:rsidP="00054334">
      <w:pPr>
        <w:ind w:left="360"/>
        <w:rPr>
          <w:rFonts w:ascii="Calibri" w:hAnsi="Calibri" w:cs="Calibri"/>
        </w:rPr>
      </w:pPr>
      <w:r w:rsidRPr="00ED293E">
        <w:rPr>
          <w:rFonts w:ascii="Calibri" w:hAnsi="Calibri" w:cs="Calibri"/>
        </w:rPr>
        <w:t>http://ocufa.on.ca/2013/ontario-announces-new-tuition-framework/</w:t>
      </w:r>
    </w:p>
    <w:p w:rsidR="00054334" w:rsidRPr="00ED293E" w:rsidRDefault="00054334" w:rsidP="00054334">
      <w:pPr>
        <w:ind w:left="360"/>
        <w:rPr>
          <w:rFonts w:ascii="Calibri" w:hAnsi="Calibri" w:cs="Calibri"/>
        </w:rPr>
      </w:pPr>
      <w:r w:rsidRPr="00ED293E">
        <w:rPr>
          <w:rFonts w:ascii="Calibri" w:hAnsi="Calibri" w:cs="Calibri"/>
        </w:rPr>
        <w:t>http://www.newswire.ca/en/story/1137637/tuition-fees-set-to-more-than-double-under-liberals</w:t>
      </w:r>
    </w:p>
    <w:p w:rsidR="00054334" w:rsidRPr="00ED293E" w:rsidRDefault="00054334" w:rsidP="00054334">
      <w:pPr>
        <w:ind w:left="360"/>
        <w:rPr>
          <w:rFonts w:ascii="Calibri" w:hAnsi="Calibri" w:cs="Calibri"/>
        </w:rPr>
      </w:pPr>
    </w:p>
    <w:p w:rsidR="00054334" w:rsidRPr="00ED293E" w:rsidRDefault="00054334" w:rsidP="00054334">
      <w:pPr>
        <w:ind w:left="360"/>
        <w:rPr>
          <w:rFonts w:ascii="Calibri" w:hAnsi="Calibri" w:cs="Calibri"/>
          <w:b/>
        </w:rPr>
      </w:pPr>
      <w:r w:rsidRPr="00ED293E">
        <w:rPr>
          <w:rFonts w:ascii="Calibri" w:hAnsi="Calibri" w:cs="Calibri"/>
          <w:b/>
        </w:rPr>
        <w:t>Family Leave Grant</w:t>
      </w:r>
    </w:p>
    <w:p w:rsidR="00054334" w:rsidRPr="00ED293E" w:rsidRDefault="00054334" w:rsidP="00054334">
      <w:pPr>
        <w:ind w:left="360"/>
        <w:rPr>
          <w:rFonts w:ascii="Calibri" w:hAnsi="Calibri" w:cs="Calibri"/>
        </w:rPr>
      </w:pPr>
      <w:r w:rsidRPr="00ED293E">
        <w:rPr>
          <w:rFonts w:ascii="Calibri" w:hAnsi="Calibri" w:cs="Calibri"/>
        </w:rPr>
        <w:t xml:space="preserve">Some of you may recall that I have previously discussed the possibility of creating a grant for students who need to take leave from their students in order to care for dependents (for example, in the case of maternity/paternity leave, childcare, or caring for an aging parent). While the development of this form of support took a backseat over the last few months I am happy to report that I have been working with the Leah </w:t>
      </w:r>
      <w:proofErr w:type="spellStart"/>
      <w:r w:rsidRPr="00ED293E">
        <w:rPr>
          <w:rFonts w:ascii="Calibri" w:hAnsi="Calibri" w:cs="Calibri"/>
        </w:rPr>
        <w:t>DeVellis</w:t>
      </w:r>
      <w:proofErr w:type="spellEnd"/>
      <w:r w:rsidRPr="00ED293E">
        <w:rPr>
          <w:rFonts w:ascii="Calibri" w:hAnsi="Calibri" w:cs="Calibri"/>
        </w:rPr>
        <w:t>, Coordinator of Graduate Services &amp; Professional Development at the FGPA, to develop a policy for this grant. The grant will be financed by both the GSA and FGPA. Watch for details later this spring.</w:t>
      </w:r>
    </w:p>
    <w:p w:rsidR="00054334" w:rsidRPr="00ED293E" w:rsidRDefault="00054334" w:rsidP="00054334">
      <w:pPr>
        <w:ind w:left="360"/>
        <w:rPr>
          <w:rFonts w:ascii="Calibri" w:hAnsi="Calibri" w:cs="Calibri"/>
        </w:rPr>
      </w:pPr>
    </w:p>
    <w:p w:rsidR="00054334" w:rsidRPr="00ED293E" w:rsidRDefault="00054334" w:rsidP="00054334">
      <w:pPr>
        <w:ind w:left="360"/>
        <w:rPr>
          <w:rFonts w:ascii="Calibri" w:hAnsi="Calibri" w:cs="Calibri"/>
          <w:b/>
        </w:rPr>
      </w:pPr>
      <w:r w:rsidRPr="00ED293E">
        <w:rPr>
          <w:rFonts w:ascii="Calibri" w:hAnsi="Calibri" w:cs="Calibri"/>
          <w:b/>
        </w:rPr>
        <w:t>Bike Repair Stand and Tire Pump</w:t>
      </w:r>
    </w:p>
    <w:p w:rsidR="00054334" w:rsidRPr="00ED293E" w:rsidRDefault="00054334" w:rsidP="00054334">
      <w:pPr>
        <w:ind w:left="360"/>
        <w:rPr>
          <w:rFonts w:ascii="Calibri" w:hAnsi="Calibri" w:cs="Calibri"/>
        </w:rPr>
      </w:pPr>
      <w:r w:rsidRPr="00ED293E">
        <w:rPr>
          <w:rFonts w:ascii="Calibri" w:hAnsi="Calibri" w:cs="Calibri"/>
        </w:rPr>
        <w:t>We have waited a few months for signage for the bike repair stand and tire pump and it has finally arrived. The sign, located above the stand between the Mackenzie and Architecture buildings reads “Bike Repair Stand and Tire Pump – For use by the Carleton Community – A service of the Graduate Students’ Association – Local 78 – Canadian Federation of Students.” Our contact information is also on the sign so that users can contact us if there are any issues with the stand or pump.</w:t>
      </w:r>
    </w:p>
    <w:p w:rsidR="00054334" w:rsidRPr="00ED293E" w:rsidRDefault="00054334" w:rsidP="00054334">
      <w:pPr>
        <w:ind w:left="360"/>
        <w:rPr>
          <w:rFonts w:ascii="Calibri" w:hAnsi="Calibri" w:cs="Calibri"/>
        </w:rPr>
      </w:pPr>
    </w:p>
    <w:p w:rsidR="00054334" w:rsidRPr="00ED293E" w:rsidRDefault="00054334" w:rsidP="00054334">
      <w:pPr>
        <w:ind w:left="360"/>
        <w:rPr>
          <w:rFonts w:ascii="Calibri" w:hAnsi="Calibri" w:cs="Calibri"/>
          <w:b/>
        </w:rPr>
      </w:pPr>
      <w:r w:rsidRPr="00ED293E">
        <w:rPr>
          <w:rFonts w:ascii="Calibri" w:hAnsi="Calibri" w:cs="Calibri"/>
          <w:b/>
        </w:rPr>
        <w:t>Football</w:t>
      </w:r>
    </w:p>
    <w:p w:rsidR="00054334" w:rsidRPr="00ED293E" w:rsidRDefault="00054334" w:rsidP="00054334">
      <w:pPr>
        <w:ind w:left="360"/>
        <w:rPr>
          <w:rFonts w:ascii="Calibri" w:hAnsi="Calibri" w:cs="Calibri"/>
        </w:rPr>
      </w:pPr>
      <w:r w:rsidRPr="00ED293E">
        <w:rPr>
          <w:rFonts w:ascii="Calibri" w:hAnsi="Calibri" w:cs="Calibri"/>
        </w:rPr>
        <w:t xml:space="preserve">Students have been consistently told by Athletics and senior Carleton administration that the return of football to Carleton was being paid for entirely by alumni donations. A recent article in the Ottawa Citizen has revealed this to not be the case. Carleton will be using $500,000.00 from its ancillary fee fun to contribute to the construction of new stands at the football field. According to the article, another $1 million will be “borrowed.” The university often tells us that a 1% increase in tuition fees is equal to almost $2 million in revenue to the university. It’s not unreasonable to think that our tuition fees could be slightly reduced if only football were not a priority for this academic institution. </w:t>
      </w:r>
    </w:p>
    <w:p w:rsidR="00054334" w:rsidRPr="00ED293E" w:rsidRDefault="00054334" w:rsidP="00054334">
      <w:pPr>
        <w:ind w:left="360"/>
        <w:rPr>
          <w:rFonts w:ascii="Calibri" w:hAnsi="Calibri" w:cs="Calibri"/>
        </w:rPr>
      </w:pPr>
      <w:r w:rsidRPr="00ED293E">
        <w:rPr>
          <w:rFonts w:ascii="Calibri" w:hAnsi="Calibri" w:cs="Calibri"/>
        </w:rPr>
        <w:t>Ottawa Citizen story: http://www.ottawacitizen.com/sports/Carleton+building+grandstand+football+comeback/8208371/story.html#ixzz2Ppx60CpW</w:t>
      </w:r>
    </w:p>
    <w:p w:rsidR="00054334" w:rsidRPr="00ED293E" w:rsidRDefault="00054334" w:rsidP="00054334">
      <w:pPr>
        <w:rPr>
          <w:rFonts w:ascii="Calibri" w:hAnsi="Calibri" w:cs="Calibri"/>
        </w:rPr>
      </w:pPr>
    </w:p>
    <w:p w:rsidR="009969AC" w:rsidRPr="00ED293E" w:rsidRDefault="00F619A0" w:rsidP="009969AC">
      <w:pPr>
        <w:numPr>
          <w:ilvl w:val="0"/>
          <w:numId w:val="4"/>
        </w:numPr>
        <w:jc w:val="both"/>
        <w:rPr>
          <w:rFonts w:ascii="Calibri" w:hAnsi="Calibri" w:cs="Calibri"/>
        </w:rPr>
      </w:pPr>
      <w:r w:rsidRPr="00ED293E">
        <w:rPr>
          <w:rFonts w:ascii="Calibri" w:hAnsi="Calibri" w:cs="Calibri"/>
        </w:rPr>
        <w:t>VP Finance (Elizabeth Whyte</w:t>
      </w:r>
      <w:r w:rsidR="009969AC" w:rsidRPr="00ED293E">
        <w:rPr>
          <w:rFonts w:ascii="Calibri" w:hAnsi="Calibri" w:cs="Calibri"/>
        </w:rPr>
        <w:t>)</w:t>
      </w:r>
    </w:p>
    <w:p w:rsidR="00054334" w:rsidRPr="00ED293E" w:rsidRDefault="00054334" w:rsidP="00054334">
      <w:pPr>
        <w:ind w:left="360"/>
        <w:jc w:val="both"/>
        <w:rPr>
          <w:rFonts w:ascii="Calibri" w:hAnsi="Calibri" w:cs="Calibri"/>
          <w:b/>
        </w:rPr>
      </w:pPr>
      <w:r w:rsidRPr="00ED293E">
        <w:rPr>
          <w:rFonts w:ascii="Calibri" w:hAnsi="Calibri" w:cs="Calibri"/>
          <w:b/>
        </w:rPr>
        <w:t>Respectfully Submitted by Elizabeth Whyte</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Council Discretionary Budget Line</w:t>
      </w:r>
    </w:p>
    <w:p w:rsidR="00054334" w:rsidRPr="00ED293E" w:rsidRDefault="00054334" w:rsidP="00054334">
      <w:pPr>
        <w:ind w:left="360"/>
        <w:jc w:val="both"/>
        <w:rPr>
          <w:rFonts w:ascii="Calibri" w:hAnsi="Calibri" w:cs="Calibri"/>
        </w:rPr>
      </w:pPr>
      <w:r w:rsidRPr="00ED293E">
        <w:rPr>
          <w:rFonts w:ascii="Calibri" w:hAnsi="Calibri" w:cs="Calibri"/>
        </w:rPr>
        <w:t xml:space="preserve">As we are nearing the end of the fiscal year, I would like to remind Council they have some room left in their discretionary budget line. There is currently $500.00 in the budget line. As of May 1st, 2013 that budget line will be replenished to $1000.00 to cover spending for fiscal year 2014. Every councillor has the right to bring forward motions both to spend this money as well as to direct the full range of GSA business. I hope councillors will continue to think of issues they would like this money or other GSA support to be provided. </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GSA Excellence in Teaching Award</w:t>
      </w:r>
    </w:p>
    <w:p w:rsidR="00054334" w:rsidRPr="00ED293E" w:rsidRDefault="00054334" w:rsidP="00054334">
      <w:pPr>
        <w:ind w:left="360"/>
        <w:jc w:val="both"/>
        <w:rPr>
          <w:rFonts w:ascii="Calibri" w:hAnsi="Calibri" w:cs="Calibri"/>
        </w:rPr>
      </w:pPr>
      <w:r w:rsidRPr="00ED293E">
        <w:rPr>
          <w:rFonts w:ascii="Calibri" w:hAnsi="Calibri" w:cs="Calibri"/>
        </w:rPr>
        <w:t xml:space="preserve">The GSA is proud to present Professor Anne </w:t>
      </w:r>
      <w:proofErr w:type="spellStart"/>
      <w:r w:rsidRPr="00ED293E">
        <w:rPr>
          <w:rFonts w:ascii="Calibri" w:hAnsi="Calibri" w:cs="Calibri"/>
        </w:rPr>
        <w:t>Trepanier</w:t>
      </w:r>
      <w:proofErr w:type="spellEnd"/>
      <w:r w:rsidRPr="00ED293E">
        <w:rPr>
          <w:rFonts w:ascii="Calibri" w:hAnsi="Calibri" w:cs="Calibri"/>
        </w:rPr>
        <w:t xml:space="preserve"> with our excellence in teaching award. She has been awarded a certificate and her name will be engraved onto the plaque. More awards are soon to be adjudicated upon. </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Sexual Assault Support Centre Fund Committee</w:t>
      </w:r>
    </w:p>
    <w:p w:rsidR="00054334" w:rsidRPr="00ED293E" w:rsidRDefault="00054334" w:rsidP="00054334">
      <w:pPr>
        <w:ind w:left="360"/>
        <w:jc w:val="both"/>
        <w:rPr>
          <w:rFonts w:ascii="Calibri" w:hAnsi="Calibri" w:cs="Calibri"/>
        </w:rPr>
      </w:pPr>
      <w:r w:rsidRPr="00ED293E">
        <w:rPr>
          <w:rFonts w:ascii="Calibri" w:hAnsi="Calibri" w:cs="Calibri"/>
        </w:rPr>
        <w:t xml:space="preserve">This committee met on Wednesday, April 10th. We assessed the financial situation of the fund. It is in very good shape so it is time for us to put our minds to developing new initiatives to be proposed to the fund committee. All ideas are welcome. If any of you councillors have some ideas please send them to my email and I will bring them to the committee for consideration. </w:t>
      </w:r>
    </w:p>
    <w:p w:rsidR="00054334" w:rsidRPr="00ED293E" w:rsidRDefault="00054334" w:rsidP="00054334">
      <w:pPr>
        <w:jc w:val="both"/>
        <w:rPr>
          <w:rFonts w:ascii="Calibri" w:hAnsi="Calibri" w:cs="Calibri"/>
        </w:rPr>
      </w:pPr>
    </w:p>
    <w:p w:rsidR="00DA1D87" w:rsidRPr="00ED293E" w:rsidRDefault="00DA1D87" w:rsidP="00DA1D87">
      <w:pPr>
        <w:numPr>
          <w:ilvl w:val="0"/>
          <w:numId w:val="4"/>
        </w:numPr>
        <w:jc w:val="both"/>
        <w:rPr>
          <w:rFonts w:ascii="Calibri" w:hAnsi="Calibri" w:cs="Calibri"/>
        </w:rPr>
      </w:pPr>
      <w:r w:rsidRPr="00ED293E">
        <w:rPr>
          <w:rFonts w:ascii="Calibri" w:hAnsi="Calibri" w:cs="Calibri"/>
        </w:rPr>
        <w:t>VP Operations (</w:t>
      </w:r>
      <w:proofErr w:type="spellStart"/>
      <w:r w:rsidRPr="00ED293E">
        <w:rPr>
          <w:rFonts w:ascii="Calibri" w:hAnsi="Calibri" w:cs="Calibri"/>
        </w:rPr>
        <w:t>Chloë</w:t>
      </w:r>
      <w:proofErr w:type="spellEnd"/>
      <w:r w:rsidRPr="00ED293E">
        <w:rPr>
          <w:rFonts w:ascii="Calibri" w:hAnsi="Calibri" w:cs="Calibri"/>
        </w:rPr>
        <w:t xml:space="preserve"> Grace Fogarty-Bourget)</w:t>
      </w:r>
    </w:p>
    <w:p w:rsidR="00054334" w:rsidRPr="00ED293E" w:rsidRDefault="00054334" w:rsidP="00054334">
      <w:pPr>
        <w:ind w:left="360"/>
        <w:jc w:val="both"/>
        <w:rPr>
          <w:rFonts w:ascii="Calibri" w:hAnsi="Calibri" w:cs="Calibri"/>
          <w:b/>
        </w:rPr>
      </w:pPr>
      <w:r w:rsidRPr="00ED293E">
        <w:rPr>
          <w:rFonts w:ascii="Calibri" w:hAnsi="Calibri" w:cs="Calibri"/>
          <w:b/>
        </w:rPr>
        <w:t>Respectfully Submitted by Chloe Grace Fogarty-Bourget</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Mike’s Place Events</w:t>
      </w:r>
    </w:p>
    <w:p w:rsidR="00054334" w:rsidRPr="00ED293E" w:rsidRDefault="00054334" w:rsidP="00054334">
      <w:pPr>
        <w:ind w:left="360"/>
        <w:jc w:val="both"/>
        <w:rPr>
          <w:rFonts w:ascii="Calibri" w:hAnsi="Calibri" w:cs="Calibri"/>
        </w:rPr>
      </w:pPr>
      <w:r w:rsidRPr="00ED293E">
        <w:rPr>
          <w:rFonts w:ascii="Calibri" w:hAnsi="Calibri" w:cs="Calibri"/>
        </w:rPr>
        <w:t xml:space="preserve">Mike’s Place and host Brandon </w:t>
      </w:r>
      <w:proofErr w:type="spellStart"/>
      <w:r w:rsidRPr="00ED293E">
        <w:rPr>
          <w:rFonts w:ascii="Calibri" w:hAnsi="Calibri" w:cs="Calibri"/>
        </w:rPr>
        <w:t>Wint</w:t>
      </w:r>
      <w:proofErr w:type="spellEnd"/>
      <w:r w:rsidRPr="00ED293E">
        <w:rPr>
          <w:rFonts w:ascii="Calibri" w:hAnsi="Calibri" w:cs="Calibri"/>
        </w:rPr>
        <w:t xml:space="preserve"> held the last Open </w:t>
      </w:r>
      <w:proofErr w:type="spellStart"/>
      <w:r w:rsidRPr="00ED293E">
        <w:rPr>
          <w:rFonts w:ascii="Calibri" w:hAnsi="Calibri" w:cs="Calibri"/>
        </w:rPr>
        <w:t>Mic</w:t>
      </w:r>
      <w:proofErr w:type="spellEnd"/>
      <w:r w:rsidRPr="00ED293E">
        <w:rPr>
          <w:rFonts w:ascii="Calibri" w:hAnsi="Calibri" w:cs="Calibri"/>
        </w:rPr>
        <w:t xml:space="preserve"> of the season earlier this month, it was well attended and folks are already looking forward to starting up again in the fall semester. Trivia is also winding up for the season, however, will be running through the exam period. We’ve had the Mike’s Place Trivia Tap Trophy rendered from the old hobgoblin tap and are excited to award it to this year’s winning trivia team!  </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Community Garden</w:t>
      </w:r>
    </w:p>
    <w:p w:rsidR="00054334" w:rsidRPr="00ED293E" w:rsidRDefault="00054334" w:rsidP="00054334">
      <w:pPr>
        <w:ind w:left="360"/>
        <w:jc w:val="both"/>
        <w:rPr>
          <w:rFonts w:ascii="Calibri" w:hAnsi="Calibri" w:cs="Calibri"/>
        </w:rPr>
      </w:pPr>
      <w:r w:rsidRPr="00ED293E">
        <w:rPr>
          <w:rFonts w:ascii="Calibri" w:hAnsi="Calibri" w:cs="Calibri"/>
        </w:rPr>
        <w:t xml:space="preserve">Springtime is just around the corner and we are gearing up to start getting our hands dirty in the GSA Community garden! As mentioned at previous meetings we have enlisted Chris </w:t>
      </w:r>
      <w:proofErr w:type="spellStart"/>
      <w:r w:rsidRPr="00ED293E">
        <w:rPr>
          <w:rFonts w:ascii="Calibri" w:hAnsi="Calibri" w:cs="Calibri"/>
        </w:rPr>
        <w:t>Bisson</w:t>
      </w:r>
      <w:proofErr w:type="spellEnd"/>
      <w:r w:rsidRPr="00ED293E">
        <w:rPr>
          <w:rFonts w:ascii="Calibri" w:hAnsi="Calibri" w:cs="Calibri"/>
        </w:rPr>
        <w:t xml:space="preserve"> to see construction and planning into the summer and he will be helping us begin the process of assigning beds to members of the Carleton community through a lottery system. The application for beds is now available for download on our website so if you are interested in taking part please check it out! We continue to need volunteers to help put some finishing touches on the site, if you would like to volunteer and help complete this wonderful project, email Garden Project Manager Chris </w:t>
      </w:r>
      <w:proofErr w:type="spellStart"/>
      <w:r w:rsidRPr="00ED293E">
        <w:rPr>
          <w:rFonts w:ascii="Calibri" w:hAnsi="Calibri" w:cs="Calibri"/>
        </w:rPr>
        <w:t>Bisson</w:t>
      </w:r>
      <w:proofErr w:type="spellEnd"/>
      <w:r w:rsidRPr="00ED293E">
        <w:rPr>
          <w:rFonts w:ascii="Calibri" w:hAnsi="Calibri" w:cs="Calibri"/>
        </w:rPr>
        <w:t>, communitygarden@gsacarleton.ca</w:t>
      </w:r>
    </w:p>
    <w:p w:rsidR="00054334" w:rsidRPr="00ED293E" w:rsidRDefault="00054334" w:rsidP="00054334">
      <w:pPr>
        <w:ind w:left="360"/>
        <w:jc w:val="both"/>
        <w:rPr>
          <w:rFonts w:ascii="Calibri" w:hAnsi="Calibri" w:cs="Calibri"/>
        </w:rPr>
      </w:pPr>
      <w:r w:rsidRPr="00ED293E">
        <w:rPr>
          <w:rFonts w:ascii="Calibri" w:hAnsi="Calibri" w:cs="Calibri"/>
        </w:rPr>
        <w:t>Stay tuned for further details as the ground thaws!</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Councillor Credits</w:t>
      </w:r>
    </w:p>
    <w:p w:rsidR="00054334" w:rsidRPr="00ED293E" w:rsidRDefault="00054334" w:rsidP="00054334">
      <w:pPr>
        <w:ind w:left="360"/>
        <w:jc w:val="both"/>
        <w:rPr>
          <w:rFonts w:ascii="Calibri" w:hAnsi="Calibri" w:cs="Calibri"/>
        </w:rPr>
      </w:pPr>
      <w:r w:rsidRPr="00ED293E">
        <w:rPr>
          <w:rFonts w:ascii="Calibri" w:hAnsi="Calibri" w:cs="Calibri"/>
        </w:rPr>
        <w:t>Please note that Councillor Credits from last year will expire April 30th. You still have a bit of time to use up expiring credits! If you do decide to make use of this available credits remember that in order to receive a cheque for monies earned through Councillor Credits you must submit a Councillor Credit Claim form to the GSA office complete with an itemized receipt of your purchase(s). The item(s) purchased must be shown to benefit all members of your department. Make sure to advertise any events to all members of your department and make sure you receipts and claim forms are attached before submitting them. There’s two weeks left, plan some things or buy some stuff!</w:t>
      </w:r>
    </w:p>
    <w:p w:rsidR="00054334" w:rsidRPr="00ED293E" w:rsidRDefault="00054334" w:rsidP="00054334">
      <w:pPr>
        <w:jc w:val="both"/>
        <w:rPr>
          <w:rFonts w:ascii="Calibri" w:hAnsi="Calibri" w:cs="Calibri"/>
        </w:rPr>
      </w:pPr>
    </w:p>
    <w:p w:rsidR="00AF36FC" w:rsidRPr="00ED293E" w:rsidRDefault="009969AC" w:rsidP="00A61153">
      <w:pPr>
        <w:numPr>
          <w:ilvl w:val="0"/>
          <w:numId w:val="4"/>
        </w:numPr>
        <w:jc w:val="both"/>
        <w:rPr>
          <w:rFonts w:ascii="Calibri" w:hAnsi="Calibri" w:cs="Calibri"/>
          <w:b/>
        </w:rPr>
      </w:pPr>
      <w:r w:rsidRPr="00ED293E">
        <w:rPr>
          <w:rFonts w:ascii="Calibri" w:hAnsi="Calibri" w:cs="Calibri"/>
        </w:rPr>
        <w:t>VP Academic (Holly Gilroy)</w:t>
      </w:r>
    </w:p>
    <w:p w:rsidR="00054334" w:rsidRPr="00ED293E" w:rsidRDefault="00054334" w:rsidP="00054334">
      <w:pPr>
        <w:ind w:left="360"/>
        <w:jc w:val="both"/>
        <w:rPr>
          <w:rFonts w:ascii="Calibri" w:hAnsi="Calibri" w:cs="Calibri"/>
          <w:b/>
        </w:rPr>
      </w:pPr>
      <w:r w:rsidRPr="00ED293E">
        <w:rPr>
          <w:rFonts w:ascii="Calibri" w:hAnsi="Calibri" w:cs="Calibri"/>
          <w:b/>
        </w:rPr>
        <w:t>Respectfully Submitted by Holly Gilroy</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Graduate Academic Caucus (GAC)</w:t>
      </w:r>
    </w:p>
    <w:p w:rsidR="00054334" w:rsidRPr="00ED293E" w:rsidRDefault="00054334" w:rsidP="00054334">
      <w:pPr>
        <w:ind w:left="360"/>
        <w:jc w:val="both"/>
        <w:rPr>
          <w:rFonts w:ascii="Calibri" w:hAnsi="Calibri" w:cs="Calibri"/>
        </w:rPr>
      </w:pPr>
      <w:r w:rsidRPr="00ED293E">
        <w:rPr>
          <w:rFonts w:ascii="Calibri" w:hAnsi="Calibri" w:cs="Calibri"/>
        </w:rPr>
        <w:t xml:space="preserve">The final GAC meeting of my term will be held next Friday. We will conduct an overview of the committee's work this year and brainstorm objectives for the coming year. Additionally, we will continue to brainstorm suggestions for the FGPA Graduate Student Think Tank. Any suggestions from councillors as to how grads could see an improvement to graduate student services are more than welcome at vpa@gsacarleton.ca </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Graduate Student Services Committee</w:t>
      </w:r>
    </w:p>
    <w:p w:rsidR="00054334" w:rsidRPr="00ED293E" w:rsidRDefault="00054334" w:rsidP="00054334">
      <w:pPr>
        <w:ind w:left="360"/>
        <w:jc w:val="both"/>
        <w:rPr>
          <w:rFonts w:ascii="Calibri" w:hAnsi="Calibri" w:cs="Calibri"/>
        </w:rPr>
      </w:pPr>
      <w:r w:rsidRPr="00ED293E">
        <w:rPr>
          <w:rFonts w:ascii="Calibri" w:hAnsi="Calibri" w:cs="Calibri"/>
        </w:rPr>
        <w:t>I have been attending committee meetings held by the FGPA and their graduate student coordinator on graduate student services and how to improve the graduate student experience at Carleton. GAC has been appointed the Student arm of this committee, where students can bring their experience and experience of their peers with reference to the overall Graduate Student Experience at Carleton. This committee is looking to find ways to improve engagement and participation of graduate students. While GAC is the new arm of this committee, any councillors are encouraged to talk with me or email suggestions for ways to improve the grad student experience: vpa@gsacarleton.ca</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OGS</w:t>
      </w:r>
    </w:p>
    <w:p w:rsidR="00054334" w:rsidRPr="00ED293E" w:rsidRDefault="00054334" w:rsidP="00054334">
      <w:pPr>
        <w:ind w:left="360"/>
        <w:jc w:val="both"/>
        <w:rPr>
          <w:rFonts w:ascii="Calibri" w:hAnsi="Calibri" w:cs="Calibri"/>
        </w:rPr>
      </w:pPr>
      <w:r w:rsidRPr="00ED293E">
        <w:rPr>
          <w:rFonts w:ascii="Calibri" w:hAnsi="Calibri" w:cs="Calibri"/>
        </w:rPr>
        <w:t xml:space="preserve">OGS results are out and the FGPA is reviewing the process this year in order to improve it for next year. If you have any suggestions (process, application, dates, new adjustment scheme etc.), please feel free to forward them my way as I sit on this working group and am happy to communicate student concerns. </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rPr>
      </w:pPr>
      <w:r w:rsidRPr="00ED293E">
        <w:rPr>
          <w:rFonts w:ascii="Calibri" w:hAnsi="Calibri" w:cs="Calibri"/>
        </w:rPr>
        <w:t xml:space="preserve">Additionally, the first wave of students under the new scheme, with a $15000 OGS, and a standard $5000 departmental scholarship (to replace all other departmental scholarships), has begun to feel the effects. For the majority of OGS winners, this means an increase in funding, as the majority of students and OGS winners have less than $5000 departmental scholarship. However, there is a minority for which this scheme still represents a significant claw back. If you are appreciative of this top up, or suffering because of the </w:t>
      </w:r>
      <w:proofErr w:type="spellStart"/>
      <w:r w:rsidRPr="00ED293E">
        <w:rPr>
          <w:rFonts w:ascii="Calibri" w:hAnsi="Calibri" w:cs="Calibri"/>
        </w:rPr>
        <w:t>clawback</w:t>
      </w:r>
      <w:proofErr w:type="spellEnd"/>
      <w:r w:rsidRPr="00ED293E">
        <w:rPr>
          <w:rFonts w:ascii="Calibri" w:hAnsi="Calibri" w:cs="Calibri"/>
        </w:rPr>
        <w:t xml:space="preserve">, please feel free to let me and the FGPA know. I am happy to communicate these concerns to the working group as well. </w:t>
      </w:r>
    </w:p>
    <w:p w:rsidR="00054334" w:rsidRPr="00ED293E" w:rsidRDefault="00054334" w:rsidP="00054334">
      <w:pPr>
        <w:ind w:left="360"/>
        <w:jc w:val="both"/>
        <w:rPr>
          <w:rFonts w:ascii="Calibri" w:hAnsi="Calibri" w:cs="Calibri"/>
        </w:rPr>
      </w:pPr>
      <w:r w:rsidRPr="00ED293E">
        <w:rPr>
          <w:rFonts w:ascii="Calibri" w:hAnsi="Calibri" w:cs="Calibri"/>
        </w:rPr>
        <w:t xml:space="preserve"> </w:t>
      </w:r>
    </w:p>
    <w:p w:rsidR="00054334" w:rsidRPr="00ED293E" w:rsidRDefault="00054334" w:rsidP="00054334">
      <w:pPr>
        <w:ind w:left="360"/>
        <w:jc w:val="both"/>
        <w:rPr>
          <w:rFonts w:ascii="Calibri" w:hAnsi="Calibri" w:cs="Calibri"/>
          <w:b/>
        </w:rPr>
      </w:pPr>
      <w:r w:rsidRPr="00ED293E">
        <w:rPr>
          <w:rFonts w:ascii="Calibri" w:hAnsi="Calibri" w:cs="Calibri"/>
          <w:b/>
        </w:rPr>
        <w:t>FGPA Funding Term Changes</w:t>
      </w:r>
    </w:p>
    <w:p w:rsidR="00054334" w:rsidRPr="00ED293E" w:rsidRDefault="00054334" w:rsidP="00054334">
      <w:pPr>
        <w:ind w:left="360"/>
        <w:jc w:val="both"/>
        <w:rPr>
          <w:rFonts w:ascii="Calibri" w:hAnsi="Calibri" w:cs="Calibri"/>
        </w:rPr>
      </w:pPr>
      <w:r w:rsidRPr="00ED293E">
        <w:rPr>
          <w:rFonts w:ascii="Calibri" w:hAnsi="Calibri" w:cs="Calibri"/>
        </w:rPr>
        <w:t xml:space="preserve">Interim Dean Wallace Clement has informed the Graduate Faculty Board that going forward all Carleton programs will operate on a fall/winter/summer (F/W/S) system for funding. Twenty-four out of thirty-seven departments currently operate on a F/W/S system, all except Architecture, Business, Economics, EURUS, French, Journalism, Law, Mass Communication, NPSIA, Philosophy, Political Economy, Public Policy and Social Work. This means that going forward the above departments will be expected to divide funding over the three terms unless they explain to the FGPA why their program should continue to fund students only in F/W, and allow for students not to register in the summer. This change will not impact students who are already enrolled, but if departments do not make their case and transition to F/W/S, new students will see their funding (excluding </w:t>
      </w:r>
      <w:proofErr w:type="spellStart"/>
      <w:r w:rsidRPr="00ED293E">
        <w:rPr>
          <w:rFonts w:ascii="Calibri" w:hAnsi="Calibri" w:cs="Calibri"/>
        </w:rPr>
        <w:t>TAships</w:t>
      </w:r>
      <w:proofErr w:type="spellEnd"/>
      <w:r w:rsidRPr="00ED293E">
        <w:rPr>
          <w:rFonts w:ascii="Calibri" w:hAnsi="Calibri" w:cs="Calibri"/>
        </w:rPr>
        <w:t>) divided over three terms instead of two.</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rPr>
      </w:pPr>
      <w:r w:rsidRPr="00ED293E">
        <w:rPr>
          <w:rFonts w:ascii="Calibri" w:hAnsi="Calibri" w:cs="Calibri"/>
        </w:rPr>
        <w:t>Wallace Clement suggested at Graduate Faculty Board that two departments had already been approved in their appeal to remain F/W. I strongly encourage councillors of the above departments to share this information with students in your departments if you have not already, and to bring this up with their department chairs and administrators or on their departmental boards.</w:t>
      </w:r>
    </w:p>
    <w:p w:rsidR="00054334" w:rsidRPr="00ED293E" w:rsidRDefault="00054334" w:rsidP="00054334">
      <w:pPr>
        <w:ind w:left="360"/>
        <w:jc w:val="both"/>
        <w:rPr>
          <w:rFonts w:ascii="Calibri" w:hAnsi="Calibri" w:cs="Calibri"/>
        </w:rPr>
      </w:pPr>
      <w:r w:rsidRPr="00ED293E">
        <w:rPr>
          <w:rFonts w:ascii="Calibri" w:hAnsi="Calibri" w:cs="Calibri"/>
        </w:rPr>
        <w:t xml:space="preserve"> </w:t>
      </w:r>
    </w:p>
    <w:p w:rsidR="00054334" w:rsidRPr="00ED293E" w:rsidRDefault="00054334" w:rsidP="00054334">
      <w:pPr>
        <w:ind w:left="360"/>
        <w:jc w:val="both"/>
        <w:rPr>
          <w:rFonts w:ascii="Calibri" w:hAnsi="Calibri" w:cs="Calibri"/>
          <w:b/>
        </w:rPr>
      </w:pPr>
      <w:r w:rsidRPr="00ED293E">
        <w:rPr>
          <w:rFonts w:ascii="Calibri" w:hAnsi="Calibri" w:cs="Calibri"/>
          <w:b/>
        </w:rPr>
        <w:t>FREE GSA Yoga</w:t>
      </w:r>
    </w:p>
    <w:p w:rsidR="00054334" w:rsidRPr="00ED293E" w:rsidRDefault="00054334" w:rsidP="00054334">
      <w:pPr>
        <w:ind w:left="360"/>
        <w:jc w:val="both"/>
        <w:rPr>
          <w:rFonts w:ascii="Calibri" w:hAnsi="Calibri" w:cs="Calibri"/>
        </w:rPr>
      </w:pPr>
      <w:r w:rsidRPr="00ED293E">
        <w:rPr>
          <w:rFonts w:ascii="Calibri" w:hAnsi="Calibri" w:cs="Calibri"/>
        </w:rPr>
        <w:t xml:space="preserve">Yoga is finished for the term. Thank you to everyone who participated, and if you would like to see yoga continue next year please feel free to be in touch with your incoming GSA executive to let them know.  </w:t>
      </w:r>
    </w:p>
    <w:p w:rsidR="00054334" w:rsidRPr="00ED293E" w:rsidRDefault="00054334" w:rsidP="00054334">
      <w:pPr>
        <w:ind w:left="360"/>
        <w:jc w:val="both"/>
        <w:rPr>
          <w:rFonts w:ascii="Calibri" w:hAnsi="Calibri" w:cs="Calibri"/>
        </w:rPr>
      </w:pPr>
      <w:r w:rsidRPr="00ED293E">
        <w:rPr>
          <w:rFonts w:ascii="Calibri" w:hAnsi="Calibri" w:cs="Calibri"/>
        </w:rPr>
        <w:t xml:space="preserve"> </w:t>
      </w:r>
    </w:p>
    <w:p w:rsidR="00F619A0" w:rsidRPr="00ED293E" w:rsidRDefault="00F619A0" w:rsidP="009969AC">
      <w:pPr>
        <w:numPr>
          <w:ilvl w:val="0"/>
          <w:numId w:val="4"/>
        </w:numPr>
        <w:jc w:val="both"/>
        <w:rPr>
          <w:rFonts w:ascii="Calibri" w:hAnsi="Calibri" w:cs="Calibri"/>
          <w:b/>
        </w:rPr>
      </w:pPr>
      <w:r w:rsidRPr="00ED293E">
        <w:rPr>
          <w:rFonts w:ascii="Calibri" w:hAnsi="Calibri" w:cs="Calibri"/>
        </w:rPr>
        <w:t>VP External (Anna Goldfinch)</w:t>
      </w:r>
    </w:p>
    <w:p w:rsidR="00054334" w:rsidRPr="00ED293E" w:rsidRDefault="00054334" w:rsidP="00054334">
      <w:pPr>
        <w:ind w:left="360"/>
        <w:jc w:val="both"/>
        <w:rPr>
          <w:rFonts w:ascii="Calibri" w:hAnsi="Calibri" w:cs="Calibri"/>
          <w:b/>
        </w:rPr>
      </w:pPr>
      <w:r w:rsidRPr="00ED293E">
        <w:rPr>
          <w:rFonts w:ascii="Calibri" w:hAnsi="Calibri" w:cs="Calibri"/>
          <w:b/>
        </w:rPr>
        <w:t>Respectfully Submitted by Anna Goldfinch</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proofErr w:type="spellStart"/>
      <w:r w:rsidRPr="00ED293E">
        <w:rPr>
          <w:rFonts w:ascii="Calibri" w:hAnsi="Calibri" w:cs="Calibri"/>
          <w:b/>
        </w:rPr>
        <w:t>Townhall</w:t>
      </w:r>
      <w:proofErr w:type="spellEnd"/>
      <w:r w:rsidRPr="00ED293E">
        <w:rPr>
          <w:rFonts w:ascii="Calibri" w:hAnsi="Calibri" w:cs="Calibri"/>
          <w:b/>
        </w:rPr>
        <w:t xml:space="preserve"> on Consent and Sexual Assault</w:t>
      </w:r>
    </w:p>
    <w:p w:rsidR="00054334" w:rsidRPr="00ED293E" w:rsidRDefault="00054334" w:rsidP="00054334">
      <w:pPr>
        <w:ind w:left="360"/>
        <w:jc w:val="both"/>
        <w:rPr>
          <w:rFonts w:ascii="Calibri" w:hAnsi="Calibri" w:cs="Calibri"/>
        </w:rPr>
      </w:pPr>
      <w:r w:rsidRPr="00ED293E">
        <w:rPr>
          <w:rFonts w:ascii="Calibri" w:hAnsi="Calibri" w:cs="Calibri"/>
        </w:rPr>
        <w:t xml:space="preserve">On April 4th the GSA held a town hall on consent and sexual violence in the GSA lounge. It was well attended and productive. Participants answered questions about their perceptions of rape culture on campus and what the GSA could do to fight back. Break out groups continued this brainstorm. There are many ideas for how to move forward with programming and events for the sexual assault awareness outreach coordinators next year. The coordinators, the incoming VPX and myself will be meeting in the coming few weeks to discuss how to move forward next year. </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Ontario Executive Committee Meeting</w:t>
      </w:r>
    </w:p>
    <w:p w:rsidR="00054334" w:rsidRPr="00ED293E" w:rsidRDefault="00054334" w:rsidP="00054334">
      <w:pPr>
        <w:ind w:left="360"/>
        <w:jc w:val="both"/>
        <w:rPr>
          <w:rFonts w:ascii="Calibri" w:hAnsi="Calibri" w:cs="Calibri"/>
        </w:rPr>
      </w:pPr>
      <w:r w:rsidRPr="00ED293E">
        <w:rPr>
          <w:rFonts w:ascii="Calibri" w:hAnsi="Calibri" w:cs="Calibri"/>
        </w:rPr>
        <w:t xml:space="preserve">I attended the Ontario Executive Committee meeting on April 6th and 7th. There was great discussion on how to develop materials specifically designed to raise awareness about membership of the federation. I got to take part in the graduate-specific brain storm on materials. Additionally, there was discussion about the release of the new tuition fee framework and how member locals and the Ontario office should react. Executive members decided that because it was a busy time of year for students, the best outreach tools would be online for busy and studying students. </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Tuition Fee Framework</w:t>
      </w:r>
    </w:p>
    <w:p w:rsidR="00054334" w:rsidRPr="00ED293E" w:rsidRDefault="00054334" w:rsidP="00054334">
      <w:pPr>
        <w:ind w:left="360"/>
        <w:jc w:val="both"/>
        <w:rPr>
          <w:rFonts w:ascii="Calibri" w:hAnsi="Calibri" w:cs="Calibri"/>
        </w:rPr>
      </w:pPr>
      <w:r w:rsidRPr="00ED293E">
        <w:rPr>
          <w:rFonts w:ascii="Calibri" w:hAnsi="Calibri" w:cs="Calibri"/>
        </w:rPr>
        <w:t xml:space="preserve">The new tuition fee framework for Ontario was released March 28th. The framework allows institutions to raise tuition fees by 3% for undergraduate and college students and 5% for graduate and professional programs. The Canadian Federation of Students Ontario issued a press release in response. I have written an Op Ed about the lack of measures in Ontario to make graduate school affordable and accessible and have sent it to the Charlatan. </w:t>
      </w:r>
    </w:p>
    <w:p w:rsidR="00054334" w:rsidRPr="00ED293E" w:rsidRDefault="00054334" w:rsidP="00054334">
      <w:pPr>
        <w:ind w:left="360"/>
        <w:jc w:val="both"/>
        <w:rPr>
          <w:rFonts w:ascii="Calibri" w:hAnsi="Calibri" w:cs="Calibri"/>
        </w:rPr>
      </w:pPr>
    </w:p>
    <w:p w:rsidR="00054334" w:rsidRPr="00ED293E" w:rsidRDefault="00054334" w:rsidP="00054334">
      <w:pPr>
        <w:ind w:left="360"/>
        <w:jc w:val="both"/>
        <w:rPr>
          <w:rFonts w:ascii="Calibri" w:hAnsi="Calibri" w:cs="Calibri"/>
          <w:b/>
        </w:rPr>
      </w:pPr>
      <w:r w:rsidRPr="00ED293E">
        <w:rPr>
          <w:rFonts w:ascii="Calibri" w:hAnsi="Calibri" w:cs="Calibri"/>
          <w:b/>
        </w:rPr>
        <w:t>Release of the Anti-Sexual Violence Tool Kit</w:t>
      </w:r>
    </w:p>
    <w:p w:rsidR="00054334" w:rsidRPr="00ED293E" w:rsidRDefault="00054334" w:rsidP="00054334">
      <w:pPr>
        <w:ind w:left="360"/>
        <w:jc w:val="both"/>
        <w:rPr>
          <w:rFonts w:ascii="Calibri" w:hAnsi="Calibri" w:cs="Calibri"/>
        </w:rPr>
      </w:pPr>
      <w:r w:rsidRPr="00ED293E">
        <w:rPr>
          <w:rFonts w:ascii="Calibri" w:hAnsi="Calibri" w:cs="Calibri"/>
        </w:rPr>
        <w:t xml:space="preserve">Tuesday April 9th was the release of the CFS-O Anti-Sexual Violence tool kit. Members from the GSA went to the launch that took place at the University of Ottawa where there was a panel who discussed the materials in the tool kit and its importance. The tool kit was created when a member local of CFS-O recognized the need for one and passed a motion to that effect at a general meeting. Since then it has been developed by students across the province. The GSA will be making the material of this tool kit available to members as well as using the resources in upcoming programming. </w:t>
      </w:r>
    </w:p>
    <w:p w:rsidR="009969AC" w:rsidRPr="00ED293E" w:rsidRDefault="009969AC" w:rsidP="00C87076">
      <w:pPr>
        <w:rPr>
          <w:rFonts w:ascii="Calibri" w:hAnsi="Calibri" w:cs="Calibri"/>
        </w:rPr>
      </w:pPr>
    </w:p>
    <w:p w:rsidR="009969AC" w:rsidRPr="00ED293E" w:rsidRDefault="00382277" w:rsidP="009969AC">
      <w:pPr>
        <w:rPr>
          <w:rFonts w:ascii="Calibri" w:hAnsi="Calibri" w:cs="Calibri"/>
          <w:b/>
        </w:rPr>
      </w:pPr>
      <w:r w:rsidRPr="00ED293E">
        <w:rPr>
          <w:rFonts w:ascii="Calibri" w:hAnsi="Calibri" w:cs="Calibri"/>
          <w:b/>
        </w:rPr>
        <w:t>6</w:t>
      </w:r>
      <w:r w:rsidR="009969AC" w:rsidRPr="00ED293E">
        <w:rPr>
          <w:rFonts w:ascii="Calibri" w:hAnsi="Calibri" w:cs="Calibri"/>
          <w:b/>
        </w:rPr>
        <w:t>. OTHER REPORTS</w:t>
      </w:r>
    </w:p>
    <w:p w:rsidR="00E21DA5" w:rsidRPr="00ED293E" w:rsidRDefault="009969AC" w:rsidP="00E21DA5">
      <w:pPr>
        <w:numPr>
          <w:ilvl w:val="0"/>
          <w:numId w:val="5"/>
        </w:numPr>
        <w:rPr>
          <w:rFonts w:ascii="Calibri" w:hAnsi="Calibri" w:cs="Calibri"/>
        </w:rPr>
      </w:pPr>
      <w:r w:rsidRPr="00ED293E">
        <w:rPr>
          <w:rFonts w:ascii="Calibri" w:hAnsi="Calibri" w:cs="Calibri"/>
        </w:rPr>
        <w:t>Senate &amp; Senate Committees</w:t>
      </w:r>
    </w:p>
    <w:p w:rsidR="009969AC" w:rsidRPr="00ED293E" w:rsidRDefault="009969AC" w:rsidP="00884AA7">
      <w:pPr>
        <w:numPr>
          <w:ilvl w:val="0"/>
          <w:numId w:val="5"/>
        </w:numPr>
        <w:rPr>
          <w:rFonts w:ascii="Calibri" w:hAnsi="Calibri" w:cs="Calibri"/>
        </w:rPr>
      </w:pPr>
      <w:r w:rsidRPr="00ED293E">
        <w:rPr>
          <w:rFonts w:ascii="Calibri" w:hAnsi="Calibri" w:cs="Calibri"/>
        </w:rPr>
        <w:t>Graduate Residence Caucus (GRC)</w:t>
      </w:r>
    </w:p>
    <w:p w:rsidR="009969AC" w:rsidRPr="00ED293E" w:rsidRDefault="009969AC" w:rsidP="00884AA7">
      <w:pPr>
        <w:numPr>
          <w:ilvl w:val="0"/>
          <w:numId w:val="5"/>
        </w:numPr>
        <w:rPr>
          <w:rFonts w:ascii="Calibri" w:hAnsi="Calibri" w:cs="Calibri"/>
        </w:rPr>
      </w:pPr>
      <w:r w:rsidRPr="00ED293E">
        <w:rPr>
          <w:rFonts w:ascii="Calibri" w:hAnsi="Calibri" w:cs="Calibri"/>
        </w:rPr>
        <w:t>Carleton University Students’ Association (CUSA)</w:t>
      </w:r>
    </w:p>
    <w:p w:rsidR="009969AC" w:rsidRPr="00ED293E" w:rsidRDefault="009969AC" w:rsidP="00884AA7">
      <w:pPr>
        <w:numPr>
          <w:ilvl w:val="0"/>
          <w:numId w:val="5"/>
        </w:numPr>
        <w:rPr>
          <w:rFonts w:ascii="Calibri" w:hAnsi="Calibri" w:cs="Calibri"/>
        </w:rPr>
      </w:pPr>
      <w:r w:rsidRPr="00ED293E">
        <w:rPr>
          <w:rFonts w:ascii="Calibri" w:hAnsi="Calibri" w:cs="Calibri"/>
        </w:rPr>
        <w:t>Rideau River Residence Association (RRRA)</w:t>
      </w:r>
    </w:p>
    <w:p w:rsidR="007414E2" w:rsidRPr="00ED293E" w:rsidRDefault="009969AC" w:rsidP="007414E2">
      <w:pPr>
        <w:numPr>
          <w:ilvl w:val="0"/>
          <w:numId w:val="5"/>
        </w:numPr>
        <w:rPr>
          <w:rFonts w:ascii="Calibri" w:hAnsi="Calibri" w:cs="Calibri"/>
        </w:rPr>
      </w:pPr>
      <w:r w:rsidRPr="00ED293E">
        <w:rPr>
          <w:rFonts w:ascii="Calibri" w:hAnsi="Calibri" w:cs="Calibri"/>
        </w:rPr>
        <w:t>Graduate Faculty Board (GFB</w:t>
      </w:r>
      <w:r w:rsidR="007414E2" w:rsidRPr="00ED293E">
        <w:rPr>
          <w:rFonts w:ascii="Calibri" w:hAnsi="Calibri" w:cs="Calibri"/>
        </w:rPr>
        <w:t>)</w:t>
      </w:r>
    </w:p>
    <w:p w:rsidR="009969AC" w:rsidRPr="00ED293E" w:rsidRDefault="009969AC" w:rsidP="00884AA7">
      <w:pPr>
        <w:numPr>
          <w:ilvl w:val="0"/>
          <w:numId w:val="5"/>
        </w:numPr>
        <w:rPr>
          <w:rFonts w:ascii="Calibri" w:hAnsi="Calibri" w:cs="Calibri"/>
          <w:lang w:val="fr-CA"/>
        </w:rPr>
      </w:pPr>
      <w:r w:rsidRPr="00ED293E">
        <w:rPr>
          <w:rFonts w:ascii="Calibri" w:hAnsi="Calibri" w:cs="Calibri"/>
          <w:lang w:val="fr-CA"/>
        </w:rPr>
        <w:t xml:space="preserve">Carleton </w:t>
      </w:r>
      <w:proofErr w:type="spellStart"/>
      <w:r w:rsidRPr="00ED293E">
        <w:rPr>
          <w:rFonts w:ascii="Calibri" w:hAnsi="Calibri" w:cs="Calibri"/>
          <w:lang w:val="fr-CA"/>
        </w:rPr>
        <w:t>Post-doctoral</w:t>
      </w:r>
      <w:proofErr w:type="spellEnd"/>
      <w:r w:rsidRPr="00ED293E">
        <w:rPr>
          <w:rFonts w:ascii="Calibri" w:hAnsi="Calibri" w:cs="Calibri"/>
          <w:lang w:val="fr-CA"/>
        </w:rPr>
        <w:t xml:space="preserve"> Association (CUPA)</w:t>
      </w:r>
    </w:p>
    <w:p w:rsidR="009969AC" w:rsidRPr="00ED293E" w:rsidRDefault="009969AC" w:rsidP="00884AA7">
      <w:pPr>
        <w:numPr>
          <w:ilvl w:val="0"/>
          <w:numId w:val="5"/>
        </w:numPr>
        <w:rPr>
          <w:rFonts w:ascii="Calibri" w:hAnsi="Calibri" w:cs="Calibri"/>
        </w:rPr>
      </w:pPr>
      <w:r w:rsidRPr="00ED293E">
        <w:rPr>
          <w:rFonts w:ascii="Calibri" w:hAnsi="Calibri" w:cs="Calibri"/>
        </w:rPr>
        <w:t>Canadian Union of Public Employees 4600 (CUPE 4600)</w:t>
      </w:r>
    </w:p>
    <w:p w:rsidR="008C48AD" w:rsidRPr="00ED293E" w:rsidRDefault="008C48AD" w:rsidP="008C48AD">
      <w:pPr>
        <w:rPr>
          <w:rFonts w:ascii="Calibri" w:hAnsi="Calibri" w:cs="Calibri"/>
        </w:rPr>
      </w:pPr>
    </w:p>
    <w:p w:rsidR="007414E2" w:rsidRPr="00ED293E" w:rsidRDefault="007414E2" w:rsidP="008E211C">
      <w:pPr>
        <w:ind w:left="360"/>
        <w:rPr>
          <w:rFonts w:ascii="Calibri" w:hAnsi="Calibri" w:cs="Calibri"/>
        </w:rPr>
      </w:pPr>
      <w:r w:rsidRPr="00ED293E">
        <w:rPr>
          <w:rFonts w:ascii="Calibri" w:hAnsi="Calibri" w:cs="Calibri"/>
        </w:rPr>
        <w:t>Tabatha</w:t>
      </w:r>
      <w:r w:rsidR="00FD34AD" w:rsidRPr="00ED293E">
        <w:rPr>
          <w:rFonts w:ascii="Calibri" w:hAnsi="Calibri" w:cs="Calibri"/>
        </w:rPr>
        <w:t xml:space="preserve"> Armstrong (Canadian Studies)</w:t>
      </w:r>
      <w:r w:rsidRPr="00ED293E">
        <w:rPr>
          <w:rFonts w:ascii="Calibri" w:hAnsi="Calibri" w:cs="Calibri"/>
        </w:rPr>
        <w:t>: Brief update; I w</w:t>
      </w:r>
      <w:r w:rsidR="008C48AD" w:rsidRPr="00ED293E">
        <w:rPr>
          <w:rFonts w:ascii="Calibri" w:hAnsi="Calibri" w:cs="Calibri"/>
        </w:rPr>
        <w:t>as just recently acclaimed as Co-</w:t>
      </w:r>
      <w:r w:rsidRPr="00ED293E">
        <w:rPr>
          <w:rFonts w:ascii="Calibri" w:hAnsi="Calibri" w:cs="Calibri"/>
        </w:rPr>
        <w:t>VP external fo</w:t>
      </w:r>
      <w:r w:rsidR="008C48AD" w:rsidRPr="00ED293E">
        <w:rPr>
          <w:rFonts w:ascii="Calibri" w:hAnsi="Calibri" w:cs="Calibri"/>
        </w:rPr>
        <w:t>r CUPE 4600. We had our AGM on Wednesday. I</w:t>
      </w:r>
      <w:r w:rsidRPr="00ED293E">
        <w:rPr>
          <w:rFonts w:ascii="Calibri" w:hAnsi="Calibri" w:cs="Calibri"/>
        </w:rPr>
        <w:t>t was fairly well attended and had a general election. Some new people on new roles an</w:t>
      </w:r>
      <w:r w:rsidR="007045F9" w:rsidRPr="00ED293E">
        <w:rPr>
          <w:rFonts w:ascii="Calibri" w:hAnsi="Calibri" w:cs="Calibri"/>
        </w:rPr>
        <w:t>d</w:t>
      </w:r>
      <w:r w:rsidRPr="00ED293E">
        <w:rPr>
          <w:rFonts w:ascii="Calibri" w:hAnsi="Calibri" w:cs="Calibri"/>
        </w:rPr>
        <w:t xml:space="preserve"> some staying for bargaining, and appointed</w:t>
      </w:r>
      <w:r w:rsidR="002735FD" w:rsidRPr="00ED293E">
        <w:rPr>
          <w:rFonts w:ascii="Calibri" w:hAnsi="Calibri" w:cs="Calibri"/>
        </w:rPr>
        <w:t xml:space="preserve"> bargaining committee and resea</w:t>
      </w:r>
      <w:r w:rsidRPr="00ED293E">
        <w:rPr>
          <w:rFonts w:ascii="Calibri" w:hAnsi="Calibri" w:cs="Calibri"/>
        </w:rPr>
        <w:t>r</w:t>
      </w:r>
      <w:r w:rsidR="002735FD" w:rsidRPr="00ED293E">
        <w:rPr>
          <w:rFonts w:ascii="Calibri" w:hAnsi="Calibri" w:cs="Calibri"/>
        </w:rPr>
        <w:t>c</w:t>
      </w:r>
      <w:r w:rsidR="00E35DEC" w:rsidRPr="00ED293E">
        <w:rPr>
          <w:rFonts w:ascii="Calibri" w:hAnsi="Calibri" w:cs="Calibri"/>
        </w:rPr>
        <w:t>h committee and d</w:t>
      </w:r>
      <w:r w:rsidRPr="00ED293E">
        <w:rPr>
          <w:rFonts w:ascii="Calibri" w:hAnsi="Calibri" w:cs="Calibri"/>
        </w:rPr>
        <w:t>e</w:t>
      </w:r>
      <w:r w:rsidR="00E35DEC" w:rsidRPr="00ED293E">
        <w:rPr>
          <w:rFonts w:ascii="Calibri" w:hAnsi="Calibri" w:cs="Calibri"/>
        </w:rPr>
        <w:t>l</w:t>
      </w:r>
      <w:r w:rsidRPr="00ED293E">
        <w:rPr>
          <w:rFonts w:ascii="Calibri" w:hAnsi="Calibri" w:cs="Calibri"/>
        </w:rPr>
        <w:t xml:space="preserve">egates to </w:t>
      </w:r>
      <w:r w:rsidR="00235C4E" w:rsidRPr="00ED293E">
        <w:rPr>
          <w:rFonts w:ascii="Calibri" w:hAnsi="Calibri" w:cs="Calibri"/>
        </w:rPr>
        <w:t xml:space="preserve">the </w:t>
      </w:r>
      <w:r w:rsidRPr="00ED293E">
        <w:rPr>
          <w:rFonts w:ascii="Calibri" w:hAnsi="Calibri" w:cs="Calibri"/>
        </w:rPr>
        <w:t>upcoming conf</w:t>
      </w:r>
      <w:r w:rsidR="00235C4E" w:rsidRPr="00ED293E">
        <w:rPr>
          <w:rFonts w:ascii="Calibri" w:hAnsi="Calibri" w:cs="Calibri"/>
        </w:rPr>
        <w:t>eren</w:t>
      </w:r>
      <w:r w:rsidRPr="00ED293E">
        <w:rPr>
          <w:rFonts w:ascii="Calibri" w:hAnsi="Calibri" w:cs="Calibri"/>
        </w:rPr>
        <w:t>ce</w:t>
      </w:r>
      <w:r w:rsidR="00235C4E" w:rsidRPr="00ED293E">
        <w:rPr>
          <w:rFonts w:ascii="Calibri" w:hAnsi="Calibri" w:cs="Calibri"/>
        </w:rPr>
        <w:t>.</w:t>
      </w:r>
      <w:r w:rsidRPr="00ED293E">
        <w:rPr>
          <w:rFonts w:ascii="Calibri" w:hAnsi="Calibri" w:cs="Calibri"/>
        </w:rPr>
        <w:t xml:space="preserve"> Bargaining surveys are going</w:t>
      </w:r>
      <w:r w:rsidR="00235C4E" w:rsidRPr="00ED293E">
        <w:rPr>
          <w:rFonts w:ascii="Calibri" w:hAnsi="Calibri" w:cs="Calibri"/>
        </w:rPr>
        <w:t xml:space="preserve"> to </w:t>
      </w:r>
      <w:proofErr w:type="spellStart"/>
      <w:r w:rsidR="00235C4E" w:rsidRPr="00ED293E">
        <w:rPr>
          <w:rFonts w:ascii="Calibri" w:hAnsi="Calibri" w:cs="Calibri"/>
        </w:rPr>
        <w:t>CIs</w:t>
      </w:r>
      <w:proofErr w:type="spellEnd"/>
      <w:r w:rsidRPr="00ED293E">
        <w:rPr>
          <w:rFonts w:ascii="Calibri" w:hAnsi="Calibri" w:cs="Calibri"/>
        </w:rPr>
        <w:t xml:space="preserve"> and TAs, and encourage everyone to fill it out as it is really impo</w:t>
      </w:r>
      <w:r w:rsidR="00235C4E" w:rsidRPr="00ED293E">
        <w:rPr>
          <w:rFonts w:ascii="Calibri" w:hAnsi="Calibri" w:cs="Calibri"/>
        </w:rPr>
        <w:t>r</w:t>
      </w:r>
      <w:r w:rsidRPr="00ED293E">
        <w:rPr>
          <w:rFonts w:ascii="Calibri" w:hAnsi="Calibri" w:cs="Calibri"/>
        </w:rPr>
        <w:t xml:space="preserve">tant. There’s been a </w:t>
      </w:r>
      <w:r w:rsidR="00235C4E" w:rsidRPr="00ED293E">
        <w:rPr>
          <w:rFonts w:ascii="Calibri" w:hAnsi="Calibri" w:cs="Calibri"/>
        </w:rPr>
        <w:t>membership ed</w:t>
      </w:r>
      <w:r w:rsidRPr="00ED293E">
        <w:rPr>
          <w:rFonts w:ascii="Calibri" w:hAnsi="Calibri" w:cs="Calibri"/>
        </w:rPr>
        <w:t>u</w:t>
      </w:r>
      <w:r w:rsidR="00235C4E" w:rsidRPr="00ED293E">
        <w:rPr>
          <w:rFonts w:ascii="Calibri" w:hAnsi="Calibri" w:cs="Calibri"/>
        </w:rPr>
        <w:t>c</w:t>
      </w:r>
      <w:r w:rsidRPr="00ED293E">
        <w:rPr>
          <w:rFonts w:ascii="Calibri" w:hAnsi="Calibri" w:cs="Calibri"/>
        </w:rPr>
        <w:t>ation committee struck to revamp communi</w:t>
      </w:r>
      <w:r w:rsidR="00844C23" w:rsidRPr="00ED293E">
        <w:rPr>
          <w:rFonts w:ascii="Calibri" w:hAnsi="Calibri" w:cs="Calibri"/>
        </w:rPr>
        <w:t>c</w:t>
      </w:r>
      <w:r w:rsidRPr="00ED293E">
        <w:rPr>
          <w:rFonts w:ascii="Calibri" w:hAnsi="Calibri" w:cs="Calibri"/>
        </w:rPr>
        <w:t xml:space="preserve">ations strategy. It was </w:t>
      </w:r>
      <w:r w:rsidR="008F76E8" w:rsidRPr="00ED293E">
        <w:rPr>
          <w:rFonts w:ascii="Calibri" w:hAnsi="Calibri" w:cs="Calibri"/>
        </w:rPr>
        <w:t>the inaugural year for the Stuart R</w:t>
      </w:r>
      <w:r w:rsidRPr="00ED293E">
        <w:rPr>
          <w:rFonts w:ascii="Calibri" w:hAnsi="Calibri" w:cs="Calibri"/>
        </w:rPr>
        <w:t>yan solidarity award, established in honour of SR’s 30</w:t>
      </w:r>
      <w:r w:rsidRPr="00ED293E">
        <w:rPr>
          <w:rFonts w:ascii="Calibri" w:hAnsi="Calibri" w:cs="Calibri"/>
          <w:vertAlign w:val="superscript"/>
        </w:rPr>
        <w:t>th</w:t>
      </w:r>
      <w:r w:rsidRPr="00ED293E">
        <w:rPr>
          <w:rFonts w:ascii="Calibri" w:hAnsi="Calibri" w:cs="Calibri"/>
        </w:rPr>
        <w:t xml:space="preserve"> year with 4600, awarded to its namesake Stuart Ryan and in future years awarded to differently gendered members of the community. Also</w:t>
      </w:r>
      <w:r w:rsidR="00070F08" w:rsidRPr="00ED293E">
        <w:rPr>
          <w:rFonts w:ascii="Calibri" w:hAnsi="Calibri" w:cs="Calibri"/>
        </w:rPr>
        <w:t>,</w:t>
      </w:r>
      <w:r w:rsidRPr="00ED293E">
        <w:rPr>
          <w:rFonts w:ascii="Calibri" w:hAnsi="Calibri" w:cs="Calibri"/>
        </w:rPr>
        <w:t xml:space="preserve"> the global justice solidarity with Philippines delegation is coming up, contact the union. </w:t>
      </w:r>
    </w:p>
    <w:p w:rsidR="007414E2" w:rsidRPr="00ED293E" w:rsidRDefault="007414E2" w:rsidP="007414E2">
      <w:pPr>
        <w:rPr>
          <w:rFonts w:ascii="Calibri" w:hAnsi="Calibri" w:cs="Calibri"/>
        </w:rPr>
      </w:pPr>
    </w:p>
    <w:p w:rsidR="00A61153" w:rsidRPr="00ED293E" w:rsidRDefault="00A61153" w:rsidP="00884AA7">
      <w:pPr>
        <w:numPr>
          <w:ilvl w:val="0"/>
          <w:numId w:val="5"/>
        </w:numPr>
        <w:rPr>
          <w:rFonts w:ascii="Calibri" w:hAnsi="Calibri" w:cs="Calibri"/>
        </w:rPr>
      </w:pPr>
      <w:r w:rsidRPr="00ED293E">
        <w:rPr>
          <w:rFonts w:ascii="Calibri" w:hAnsi="Calibri" w:cs="Calibri"/>
        </w:rPr>
        <w:t xml:space="preserve">Board of Governors </w:t>
      </w:r>
      <w:r w:rsidR="009C2B58" w:rsidRPr="00ED293E">
        <w:rPr>
          <w:rFonts w:ascii="Calibri" w:hAnsi="Calibri" w:cs="Calibri"/>
        </w:rPr>
        <w:t>(</w:t>
      </w:r>
      <w:proofErr w:type="spellStart"/>
      <w:r w:rsidR="009C2B58" w:rsidRPr="00ED293E">
        <w:rPr>
          <w:rFonts w:ascii="Calibri" w:hAnsi="Calibri" w:cs="Calibri"/>
        </w:rPr>
        <w:t>BoG</w:t>
      </w:r>
      <w:proofErr w:type="spellEnd"/>
      <w:r w:rsidR="009C2B58" w:rsidRPr="00ED293E">
        <w:rPr>
          <w:rFonts w:ascii="Calibri" w:hAnsi="Calibri" w:cs="Calibri"/>
        </w:rPr>
        <w:t>)</w:t>
      </w:r>
    </w:p>
    <w:p w:rsidR="00070F08" w:rsidRPr="00ED293E" w:rsidRDefault="00070F08" w:rsidP="00070F08">
      <w:pPr>
        <w:rPr>
          <w:rFonts w:ascii="Calibri" w:hAnsi="Calibri" w:cs="Calibri"/>
        </w:rPr>
      </w:pPr>
    </w:p>
    <w:p w:rsidR="00542C49" w:rsidRPr="00ED293E" w:rsidRDefault="00070F08" w:rsidP="008E211C">
      <w:pPr>
        <w:ind w:left="360"/>
        <w:rPr>
          <w:rFonts w:ascii="Calibri" w:hAnsi="Calibri" w:cs="Calibri"/>
        </w:rPr>
      </w:pPr>
      <w:r w:rsidRPr="00ED293E">
        <w:rPr>
          <w:rFonts w:ascii="Calibri" w:hAnsi="Calibri" w:cs="Calibri"/>
        </w:rPr>
        <w:t>Nick</w:t>
      </w:r>
      <w:r w:rsidR="00FA77E5" w:rsidRPr="00ED293E">
        <w:rPr>
          <w:rFonts w:ascii="Calibri" w:hAnsi="Calibri" w:cs="Calibri"/>
        </w:rPr>
        <w:t xml:space="preserve"> </w:t>
      </w:r>
      <w:proofErr w:type="spellStart"/>
      <w:r w:rsidR="00FA77E5" w:rsidRPr="00ED293E">
        <w:rPr>
          <w:rFonts w:ascii="Calibri" w:hAnsi="Calibri" w:cs="Calibri"/>
        </w:rPr>
        <w:t>Falvo</w:t>
      </w:r>
      <w:proofErr w:type="spellEnd"/>
      <w:r w:rsidR="00FA77E5" w:rsidRPr="00ED293E">
        <w:rPr>
          <w:rFonts w:ascii="Calibri" w:hAnsi="Calibri" w:cs="Calibri"/>
        </w:rPr>
        <w:t xml:space="preserve"> (Board of Governors)</w:t>
      </w:r>
      <w:r w:rsidRPr="00ED293E">
        <w:rPr>
          <w:rFonts w:ascii="Calibri" w:hAnsi="Calibri" w:cs="Calibri"/>
        </w:rPr>
        <w:t xml:space="preserve">: </w:t>
      </w:r>
      <w:r w:rsidR="005B7D56" w:rsidRPr="00ED293E">
        <w:rPr>
          <w:rFonts w:ascii="Calibri" w:hAnsi="Calibri" w:cs="Calibri"/>
        </w:rPr>
        <w:t xml:space="preserve">Nick discussed the structure of the Board of Governors nominating committee. </w:t>
      </w:r>
      <w:r w:rsidR="00465992" w:rsidRPr="00ED293E">
        <w:rPr>
          <w:rFonts w:ascii="Calibri" w:hAnsi="Calibri" w:cs="Calibri"/>
        </w:rPr>
        <w:t>There are about 30 BOG mem</w:t>
      </w:r>
      <w:r w:rsidR="00542C49" w:rsidRPr="00ED293E">
        <w:rPr>
          <w:rFonts w:ascii="Calibri" w:hAnsi="Calibri" w:cs="Calibri"/>
        </w:rPr>
        <w:t>bers; 10 ar</w:t>
      </w:r>
      <w:r w:rsidR="00304854" w:rsidRPr="00ED293E">
        <w:rPr>
          <w:rFonts w:ascii="Calibri" w:hAnsi="Calibri" w:cs="Calibri"/>
        </w:rPr>
        <w:t>e designated, 20 are community-</w:t>
      </w:r>
      <w:r w:rsidR="00542C49" w:rsidRPr="00ED293E">
        <w:rPr>
          <w:rFonts w:ascii="Calibri" w:hAnsi="Calibri" w:cs="Calibri"/>
        </w:rPr>
        <w:t>at-large these are approximate numbers. There are 4 student memb</w:t>
      </w:r>
      <w:r w:rsidR="00304854" w:rsidRPr="00ED293E">
        <w:rPr>
          <w:rFonts w:ascii="Calibri" w:hAnsi="Calibri" w:cs="Calibri"/>
        </w:rPr>
        <w:t>ers. Just over 10% - students ar</w:t>
      </w:r>
      <w:r w:rsidR="00542C49" w:rsidRPr="00ED293E">
        <w:rPr>
          <w:rFonts w:ascii="Calibri" w:hAnsi="Calibri" w:cs="Calibri"/>
        </w:rPr>
        <w:t>e</w:t>
      </w:r>
      <w:r w:rsidR="00304854" w:rsidRPr="00ED293E">
        <w:rPr>
          <w:rFonts w:ascii="Calibri" w:hAnsi="Calibri" w:cs="Calibri"/>
        </w:rPr>
        <w:t xml:space="preserve"> ve</w:t>
      </w:r>
      <w:r w:rsidR="00542C49" w:rsidRPr="00ED293E">
        <w:rPr>
          <w:rFonts w:ascii="Calibri" w:hAnsi="Calibri" w:cs="Calibri"/>
        </w:rPr>
        <w:t>r</w:t>
      </w:r>
      <w:r w:rsidR="00304854" w:rsidRPr="00ED293E">
        <w:rPr>
          <w:rFonts w:ascii="Calibri" w:hAnsi="Calibri" w:cs="Calibri"/>
        </w:rPr>
        <w:t>y</w:t>
      </w:r>
      <w:r w:rsidR="00542C49" w:rsidRPr="00ED293E">
        <w:rPr>
          <w:rFonts w:ascii="Calibri" w:hAnsi="Calibri" w:cs="Calibri"/>
        </w:rPr>
        <w:t xml:space="preserve"> much in the minority on the BOG, an</w:t>
      </w:r>
      <w:r w:rsidR="00B47372" w:rsidRPr="00ED293E">
        <w:rPr>
          <w:rFonts w:ascii="Calibri" w:hAnsi="Calibri" w:cs="Calibri"/>
        </w:rPr>
        <w:t>d</w:t>
      </w:r>
      <w:r w:rsidR="00542C49" w:rsidRPr="00ED293E">
        <w:rPr>
          <w:rFonts w:ascii="Calibri" w:hAnsi="Calibri" w:cs="Calibri"/>
        </w:rPr>
        <w:t xml:space="preserve"> the student pos</w:t>
      </w:r>
      <w:r w:rsidR="0032239D" w:rsidRPr="00ED293E">
        <w:rPr>
          <w:rFonts w:ascii="Calibri" w:hAnsi="Calibri" w:cs="Calibri"/>
        </w:rPr>
        <w:t>itions tend to be short term, 1-</w:t>
      </w:r>
      <w:r w:rsidR="00542C49" w:rsidRPr="00ED293E">
        <w:rPr>
          <w:rFonts w:ascii="Calibri" w:hAnsi="Calibri" w:cs="Calibri"/>
        </w:rPr>
        <w:t xml:space="preserve">year terms. The </w:t>
      </w:r>
      <w:r w:rsidR="00B3343F" w:rsidRPr="00ED293E">
        <w:rPr>
          <w:rFonts w:ascii="Calibri" w:hAnsi="Calibri" w:cs="Calibri"/>
        </w:rPr>
        <w:t>community at large tend to be 2-</w:t>
      </w:r>
      <w:r w:rsidR="00542C49" w:rsidRPr="00ED293E">
        <w:rPr>
          <w:rFonts w:ascii="Calibri" w:hAnsi="Calibri" w:cs="Calibri"/>
        </w:rPr>
        <w:t>year terms and of</w:t>
      </w:r>
      <w:r w:rsidR="00EF5BA7" w:rsidRPr="00ED293E">
        <w:rPr>
          <w:rFonts w:ascii="Calibri" w:hAnsi="Calibri" w:cs="Calibri"/>
        </w:rPr>
        <w:t>ten get renewed. Students are o</w:t>
      </w:r>
      <w:r w:rsidR="00542C49" w:rsidRPr="00ED293E">
        <w:rPr>
          <w:rFonts w:ascii="Calibri" w:hAnsi="Calibri" w:cs="Calibri"/>
        </w:rPr>
        <w:t>n</w:t>
      </w:r>
      <w:r w:rsidR="00EF5BA7" w:rsidRPr="00ED293E">
        <w:rPr>
          <w:rFonts w:ascii="Calibri" w:hAnsi="Calibri" w:cs="Calibri"/>
        </w:rPr>
        <w:t xml:space="preserve"> </w:t>
      </w:r>
      <w:r w:rsidR="00B77535" w:rsidRPr="00ED293E">
        <w:rPr>
          <w:rFonts w:ascii="Calibri" w:hAnsi="Calibri" w:cs="Calibri"/>
        </w:rPr>
        <w:t xml:space="preserve">the fringe and the </w:t>
      </w:r>
      <w:r w:rsidR="00542C49" w:rsidRPr="00ED293E">
        <w:rPr>
          <w:rFonts w:ascii="Calibri" w:hAnsi="Calibri" w:cs="Calibri"/>
        </w:rPr>
        <w:t>community at</w:t>
      </w:r>
      <w:r w:rsidR="008D44E2" w:rsidRPr="00ED293E">
        <w:rPr>
          <w:rFonts w:ascii="Calibri" w:hAnsi="Calibri" w:cs="Calibri"/>
        </w:rPr>
        <w:t xml:space="preserve"> large hold the balance of power</w:t>
      </w:r>
      <w:r w:rsidR="00542C49" w:rsidRPr="00ED293E">
        <w:rPr>
          <w:rFonts w:ascii="Calibri" w:hAnsi="Calibri" w:cs="Calibri"/>
        </w:rPr>
        <w:t xml:space="preserve">. They select who replaces them, </w:t>
      </w:r>
      <w:r w:rsidR="00A26223" w:rsidRPr="00ED293E">
        <w:rPr>
          <w:rFonts w:ascii="Calibri" w:hAnsi="Calibri" w:cs="Calibri"/>
        </w:rPr>
        <w:t>and reproduce them</w:t>
      </w:r>
      <w:r w:rsidR="00D23BF5" w:rsidRPr="00ED293E">
        <w:rPr>
          <w:rFonts w:ascii="Calibri" w:hAnsi="Calibri" w:cs="Calibri"/>
        </w:rPr>
        <w:t>s</w:t>
      </w:r>
      <w:r w:rsidR="00A26223" w:rsidRPr="00ED293E">
        <w:rPr>
          <w:rFonts w:ascii="Calibri" w:hAnsi="Calibri" w:cs="Calibri"/>
        </w:rPr>
        <w:t>e</w:t>
      </w:r>
      <w:r w:rsidR="00D23BF5" w:rsidRPr="00ED293E">
        <w:rPr>
          <w:rFonts w:ascii="Calibri" w:hAnsi="Calibri" w:cs="Calibri"/>
        </w:rPr>
        <w:t>lves. T</w:t>
      </w:r>
      <w:r w:rsidR="00542C49" w:rsidRPr="00ED293E">
        <w:rPr>
          <w:rFonts w:ascii="Calibri" w:hAnsi="Calibri" w:cs="Calibri"/>
        </w:rPr>
        <w:t>h</w:t>
      </w:r>
      <w:r w:rsidR="00A26223" w:rsidRPr="00ED293E">
        <w:rPr>
          <w:rFonts w:ascii="Calibri" w:hAnsi="Calibri" w:cs="Calibri"/>
        </w:rPr>
        <w:t>e</w:t>
      </w:r>
      <w:r w:rsidR="00542C49" w:rsidRPr="00ED293E">
        <w:rPr>
          <w:rFonts w:ascii="Calibri" w:hAnsi="Calibri" w:cs="Calibri"/>
        </w:rPr>
        <w:t xml:space="preserve">re are </w:t>
      </w:r>
      <w:r w:rsidR="007045F9" w:rsidRPr="00ED293E">
        <w:rPr>
          <w:rFonts w:ascii="Calibri" w:hAnsi="Calibri" w:cs="Calibri"/>
        </w:rPr>
        <w:t xml:space="preserve">four </w:t>
      </w:r>
      <w:r w:rsidR="00542C49" w:rsidRPr="00ED293E">
        <w:rPr>
          <w:rFonts w:ascii="Calibri" w:hAnsi="Calibri" w:cs="Calibri"/>
        </w:rPr>
        <w:t>posit</w:t>
      </w:r>
      <w:r w:rsidR="00D933CE" w:rsidRPr="00ED293E">
        <w:rPr>
          <w:rFonts w:ascii="Calibri" w:hAnsi="Calibri" w:cs="Calibri"/>
        </w:rPr>
        <w:t>i</w:t>
      </w:r>
      <w:r w:rsidR="00542C49" w:rsidRPr="00ED293E">
        <w:rPr>
          <w:rFonts w:ascii="Calibri" w:hAnsi="Calibri" w:cs="Calibri"/>
        </w:rPr>
        <w:t>ons</w:t>
      </w:r>
      <w:r w:rsidR="007045F9" w:rsidRPr="00ED293E">
        <w:rPr>
          <w:rFonts w:ascii="Calibri" w:hAnsi="Calibri" w:cs="Calibri"/>
        </w:rPr>
        <w:t xml:space="preserve"> available and </w:t>
      </w:r>
      <w:r w:rsidR="00542C49" w:rsidRPr="00ED293E">
        <w:rPr>
          <w:rFonts w:ascii="Calibri" w:hAnsi="Calibri" w:cs="Calibri"/>
        </w:rPr>
        <w:t xml:space="preserve"> </w:t>
      </w:r>
      <w:r w:rsidR="00A769EA" w:rsidRPr="00ED293E">
        <w:rPr>
          <w:rFonts w:ascii="Calibri" w:hAnsi="Calibri" w:cs="Calibri"/>
        </w:rPr>
        <w:t>four names were put in f</w:t>
      </w:r>
      <w:r w:rsidR="00542C49" w:rsidRPr="00ED293E">
        <w:rPr>
          <w:rFonts w:ascii="Calibri" w:hAnsi="Calibri" w:cs="Calibri"/>
        </w:rPr>
        <w:t>r</w:t>
      </w:r>
      <w:r w:rsidR="00A769EA" w:rsidRPr="00ED293E">
        <w:rPr>
          <w:rFonts w:ascii="Calibri" w:hAnsi="Calibri" w:cs="Calibri"/>
        </w:rPr>
        <w:t>o</w:t>
      </w:r>
      <w:r w:rsidR="00542C49" w:rsidRPr="00ED293E">
        <w:rPr>
          <w:rFonts w:ascii="Calibri" w:hAnsi="Calibri" w:cs="Calibri"/>
        </w:rPr>
        <w:t xml:space="preserve">nt of </w:t>
      </w:r>
      <w:r w:rsidR="005B7D56" w:rsidRPr="00ED293E">
        <w:rPr>
          <w:rFonts w:ascii="Calibri" w:hAnsi="Calibri" w:cs="Calibri"/>
        </w:rPr>
        <w:t>the board</w:t>
      </w:r>
      <w:r w:rsidR="00542C49" w:rsidRPr="00ED293E">
        <w:rPr>
          <w:rFonts w:ascii="Calibri" w:hAnsi="Calibri" w:cs="Calibri"/>
        </w:rPr>
        <w:t xml:space="preserve">, </w:t>
      </w:r>
      <w:r w:rsidR="007045F9" w:rsidRPr="00ED293E">
        <w:rPr>
          <w:rFonts w:ascii="Calibri" w:hAnsi="Calibri" w:cs="Calibri"/>
        </w:rPr>
        <w:t>however</w:t>
      </w:r>
      <w:r w:rsidR="00542C49" w:rsidRPr="00ED293E">
        <w:rPr>
          <w:rFonts w:ascii="Calibri" w:hAnsi="Calibri" w:cs="Calibri"/>
        </w:rPr>
        <w:t xml:space="preserve"> </w:t>
      </w:r>
      <w:r w:rsidR="005B7D56" w:rsidRPr="00ED293E">
        <w:rPr>
          <w:rFonts w:ascii="Calibri" w:hAnsi="Calibri" w:cs="Calibri"/>
        </w:rPr>
        <w:t xml:space="preserve">the board wasn’t </w:t>
      </w:r>
      <w:r w:rsidR="00542C49" w:rsidRPr="00ED293E">
        <w:rPr>
          <w:rFonts w:ascii="Calibri" w:hAnsi="Calibri" w:cs="Calibri"/>
        </w:rPr>
        <w:t xml:space="preserve"> told how they were select</w:t>
      </w:r>
      <w:r w:rsidR="00D5679F" w:rsidRPr="00ED293E">
        <w:rPr>
          <w:rFonts w:ascii="Calibri" w:hAnsi="Calibri" w:cs="Calibri"/>
        </w:rPr>
        <w:t>e</w:t>
      </w:r>
      <w:r w:rsidR="00B4315B" w:rsidRPr="00ED293E">
        <w:rPr>
          <w:rFonts w:ascii="Calibri" w:hAnsi="Calibri" w:cs="Calibri"/>
        </w:rPr>
        <w:t>d. It was suggest</w:t>
      </w:r>
      <w:r w:rsidR="00542C49" w:rsidRPr="00ED293E">
        <w:rPr>
          <w:rFonts w:ascii="Calibri" w:hAnsi="Calibri" w:cs="Calibri"/>
        </w:rPr>
        <w:t xml:space="preserve">ed to vote them in. </w:t>
      </w:r>
      <w:r w:rsidR="005B7D56" w:rsidRPr="00ED293E">
        <w:rPr>
          <w:rFonts w:ascii="Calibri" w:hAnsi="Calibri" w:cs="Calibri"/>
        </w:rPr>
        <w:t>Nick</w:t>
      </w:r>
      <w:r w:rsidR="00542C49" w:rsidRPr="00ED293E">
        <w:rPr>
          <w:rFonts w:ascii="Calibri" w:hAnsi="Calibri" w:cs="Calibri"/>
        </w:rPr>
        <w:t xml:space="preserve"> asked how the</w:t>
      </w:r>
      <w:r w:rsidR="007045F9" w:rsidRPr="00ED293E">
        <w:rPr>
          <w:rFonts w:ascii="Calibri" w:hAnsi="Calibri" w:cs="Calibri"/>
        </w:rPr>
        <w:t xml:space="preserve">se candidates were chosen as potential nominees </w:t>
      </w:r>
      <w:r w:rsidR="00542C49" w:rsidRPr="00ED293E">
        <w:rPr>
          <w:rFonts w:ascii="Calibri" w:hAnsi="Calibri" w:cs="Calibri"/>
        </w:rPr>
        <w:t xml:space="preserve">, and </w:t>
      </w:r>
      <w:proofErr w:type="spellStart"/>
      <w:r w:rsidR="00542C49" w:rsidRPr="00ED293E">
        <w:rPr>
          <w:rFonts w:ascii="Calibri" w:hAnsi="Calibri" w:cs="Calibri"/>
        </w:rPr>
        <w:t>Runte</w:t>
      </w:r>
      <w:proofErr w:type="spellEnd"/>
      <w:r w:rsidR="00542C49" w:rsidRPr="00ED293E">
        <w:rPr>
          <w:rFonts w:ascii="Calibri" w:hAnsi="Calibri" w:cs="Calibri"/>
        </w:rPr>
        <w:t xml:space="preserve"> sa</w:t>
      </w:r>
      <w:r w:rsidR="0056678B" w:rsidRPr="00ED293E">
        <w:rPr>
          <w:rFonts w:ascii="Calibri" w:hAnsi="Calibri" w:cs="Calibri"/>
        </w:rPr>
        <w:t xml:space="preserve">id she put forward </w:t>
      </w:r>
      <w:r w:rsidR="007045F9" w:rsidRPr="00ED293E">
        <w:rPr>
          <w:rFonts w:ascii="Calibri" w:hAnsi="Calibri" w:cs="Calibri"/>
        </w:rPr>
        <w:t>two</w:t>
      </w:r>
      <w:r w:rsidR="0056678B" w:rsidRPr="00ED293E">
        <w:rPr>
          <w:rFonts w:ascii="Calibri" w:hAnsi="Calibri" w:cs="Calibri"/>
        </w:rPr>
        <w:t xml:space="preserve">, and </w:t>
      </w:r>
      <w:proofErr w:type="spellStart"/>
      <w:r w:rsidR="0056678B" w:rsidRPr="00ED293E">
        <w:rPr>
          <w:rFonts w:ascii="Calibri" w:hAnsi="Calibri" w:cs="Calibri"/>
        </w:rPr>
        <w:t>Goldy</w:t>
      </w:r>
      <w:proofErr w:type="spellEnd"/>
      <w:r w:rsidR="00542C49" w:rsidRPr="00ED293E">
        <w:rPr>
          <w:rFonts w:ascii="Calibri" w:hAnsi="Calibri" w:cs="Calibri"/>
        </w:rPr>
        <w:t xml:space="preserve"> </w:t>
      </w:r>
      <w:proofErr w:type="spellStart"/>
      <w:r w:rsidR="00542C49" w:rsidRPr="00ED293E">
        <w:rPr>
          <w:rFonts w:ascii="Calibri" w:hAnsi="Calibri" w:cs="Calibri"/>
        </w:rPr>
        <w:t>Hyder</w:t>
      </w:r>
      <w:proofErr w:type="spellEnd"/>
      <w:r w:rsidR="00542C49" w:rsidRPr="00ED293E">
        <w:rPr>
          <w:rFonts w:ascii="Calibri" w:hAnsi="Calibri" w:cs="Calibri"/>
        </w:rPr>
        <w:t xml:space="preserve"> put forward </w:t>
      </w:r>
      <w:r w:rsidR="007045F9" w:rsidRPr="00ED293E">
        <w:rPr>
          <w:rFonts w:ascii="Calibri" w:hAnsi="Calibri" w:cs="Calibri"/>
        </w:rPr>
        <w:t xml:space="preserve">two as well. </w:t>
      </w:r>
      <w:r w:rsidR="00542C49" w:rsidRPr="00ED293E">
        <w:rPr>
          <w:rFonts w:ascii="Calibri" w:hAnsi="Calibri" w:cs="Calibri"/>
        </w:rPr>
        <w:t>. The decision was put off after discussion. Nick said as much as it’s good to have board who know about business fundraising it’s also important to have people that know abo</w:t>
      </w:r>
      <w:r w:rsidR="00217FF4" w:rsidRPr="00ED293E">
        <w:rPr>
          <w:rFonts w:ascii="Calibri" w:hAnsi="Calibri" w:cs="Calibri"/>
        </w:rPr>
        <w:t>u</w:t>
      </w:r>
      <w:r w:rsidR="00542C49" w:rsidRPr="00ED293E">
        <w:rPr>
          <w:rFonts w:ascii="Calibri" w:hAnsi="Calibri" w:cs="Calibri"/>
        </w:rPr>
        <w:t>t stud</w:t>
      </w:r>
      <w:r w:rsidR="00217FF4" w:rsidRPr="00ED293E">
        <w:rPr>
          <w:rFonts w:ascii="Calibri" w:hAnsi="Calibri" w:cs="Calibri"/>
        </w:rPr>
        <w:t>e</w:t>
      </w:r>
      <w:r w:rsidR="00542C49" w:rsidRPr="00ED293E">
        <w:rPr>
          <w:rFonts w:ascii="Calibri" w:hAnsi="Calibri" w:cs="Calibri"/>
        </w:rPr>
        <w:t xml:space="preserve">nt debt and unemployment. Nominations are ongoing. Although </w:t>
      </w:r>
      <w:r w:rsidR="00343231" w:rsidRPr="00ED293E">
        <w:rPr>
          <w:rFonts w:ascii="Calibri" w:hAnsi="Calibri" w:cs="Calibri"/>
        </w:rPr>
        <w:t>we only get four positions, it’</w:t>
      </w:r>
      <w:r w:rsidR="00542C49" w:rsidRPr="00ED293E">
        <w:rPr>
          <w:rFonts w:ascii="Calibri" w:hAnsi="Calibri" w:cs="Calibri"/>
        </w:rPr>
        <w:t>s</w:t>
      </w:r>
      <w:r w:rsidR="00343231" w:rsidRPr="00ED293E">
        <w:rPr>
          <w:rFonts w:ascii="Calibri" w:hAnsi="Calibri" w:cs="Calibri"/>
        </w:rPr>
        <w:t xml:space="preserve"> possi</w:t>
      </w:r>
      <w:r w:rsidR="00542C49" w:rsidRPr="00ED293E">
        <w:rPr>
          <w:rFonts w:ascii="Calibri" w:hAnsi="Calibri" w:cs="Calibri"/>
        </w:rPr>
        <w:t>ble that students can suggest community at large posi</w:t>
      </w:r>
      <w:r w:rsidR="00A234C9" w:rsidRPr="00ED293E">
        <w:rPr>
          <w:rFonts w:ascii="Calibri" w:hAnsi="Calibri" w:cs="Calibri"/>
        </w:rPr>
        <w:t xml:space="preserve">tions as well; people who used </w:t>
      </w:r>
      <w:r w:rsidR="00542C49" w:rsidRPr="00ED293E">
        <w:rPr>
          <w:rFonts w:ascii="Calibri" w:hAnsi="Calibri" w:cs="Calibri"/>
        </w:rPr>
        <w:t>t</w:t>
      </w:r>
      <w:r w:rsidR="00A234C9" w:rsidRPr="00ED293E">
        <w:rPr>
          <w:rFonts w:ascii="Calibri" w:hAnsi="Calibri" w:cs="Calibri"/>
        </w:rPr>
        <w:t>o</w:t>
      </w:r>
      <w:r w:rsidR="00995891" w:rsidRPr="00ED293E">
        <w:rPr>
          <w:rFonts w:ascii="Calibri" w:hAnsi="Calibri" w:cs="Calibri"/>
        </w:rPr>
        <w:t xml:space="preserve"> be student</w:t>
      </w:r>
      <w:r w:rsidR="00542C49" w:rsidRPr="00ED293E">
        <w:rPr>
          <w:rFonts w:ascii="Calibri" w:hAnsi="Calibri" w:cs="Calibri"/>
        </w:rPr>
        <w:t>s</w:t>
      </w:r>
      <w:r w:rsidR="00034DC6" w:rsidRPr="00ED293E">
        <w:rPr>
          <w:rFonts w:ascii="Calibri" w:hAnsi="Calibri" w:cs="Calibri"/>
        </w:rPr>
        <w:t>, used to be active at Carleton</w:t>
      </w:r>
      <w:r w:rsidR="00542C49" w:rsidRPr="00ED293E">
        <w:rPr>
          <w:rFonts w:ascii="Calibri" w:hAnsi="Calibri" w:cs="Calibri"/>
        </w:rPr>
        <w:t>.</w:t>
      </w:r>
      <w:r w:rsidR="00034DC6" w:rsidRPr="00ED293E">
        <w:rPr>
          <w:rFonts w:ascii="Calibri" w:hAnsi="Calibri" w:cs="Calibri"/>
        </w:rPr>
        <w:t xml:space="preserve"> N</w:t>
      </w:r>
      <w:r w:rsidR="00542C49" w:rsidRPr="00ED293E">
        <w:rPr>
          <w:rFonts w:ascii="Calibri" w:hAnsi="Calibri" w:cs="Calibri"/>
        </w:rPr>
        <w:t xml:space="preserve">ominations are ongoing throughout the year, and if you </w:t>
      </w:r>
      <w:r w:rsidR="00B130D3" w:rsidRPr="00ED293E">
        <w:rPr>
          <w:rFonts w:ascii="Calibri" w:hAnsi="Calibri" w:cs="Calibri"/>
        </w:rPr>
        <w:t xml:space="preserve">know of somebody interested in </w:t>
      </w:r>
      <w:r w:rsidR="00542C49" w:rsidRPr="00ED293E">
        <w:rPr>
          <w:rFonts w:ascii="Calibri" w:hAnsi="Calibri" w:cs="Calibri"/>
        </w:rPr>
        <w:t>b</w:t>
      </w:r>
      <w:r w:rsidR="00B130D3" w:rsidRPr="00ED293E">
        <w:rPr>
          <w:rFonts w:ascii="Calibri" w:hAnsi="Calibri" w:cs="Calibri"/>
        </w:rPr>
        <w:t>e</w:t>
      </w:r>
      <w:r w:rsidR="00542C49" w:rsidRPr="00ED293E">
        <w:rPr>
          <w:rFonts w:ascii="Calibri" w:hAnsi="Calibri" w:cs="Calibri"/>
        </w:rPr>
        <w:t>ing a community at lar</w:t>
      </w:r>
      <w:r w:rsidR="00BE2F89" w:rsidRPr="00ED293E">
        <w:rPr>
          <w:rFonts w:ascii="Calibri" w:hAnsi="Calibri" w:cs="Calibri"/>
        </w:rPr>
        <w:t>ge position send their name to Anne B</w:t>
      </w:r>
      <w:r w:rsidR="00542C49" w:rsidRPr="00ED293E">
        <w:rPr>
          <w:rFonts w:ascii="Calibri" w:hAnsi="Calibri" w:cs="Calibri"/>
        </w:rPr>
        <w:t xml:space="preserve">auer. In terms of the four </w:t>
      </w:r>
      <w:r w:rsidR="007214FB" w:rsidRPr="00ED293E">
        <w:rPr>
          <w:rFonts w:ascii="Calibri" w:hAnsi="Calibri" w:cs="Calibri"/>
        </w:rPr>
        <w:t>community at large positions op</w:t>
      </w:r>
      <w:r w:rsidR="00542C49" w:rsidRPr="00ED293E">
        <w:rPr>
          <w:rFonts w:ascii="Calibri" w:hAnsi="Calibri" w:cs="Calibri"/>
        </w:rPr>
        <w:t>e</w:t>
      </w:r>
      <w:r w:rsidR="007214FB" w:rsidRPr="00ED293E">
        <w:rPr>
          <w:rFonts w:ascii="Calibri" w:hAnsi="Calibri" w:cs="Calibri"/>
        </w:rPr>
        <w:t>n no</w:t>
      </w:r>
      <w:r w:rsidR="00542C49" w:rsidRPr="00ED293E">
        <w:rPr>
          <w:rFonts w:ascii="Calibri" w:hAnsi="Calibri" w:cs="Calibri"/>
        </w:rPr>
        <w:t xml:space="preserve">w they have to be firmed up next month, so if you </w:t>
      </w:r>
      <w:r w:rsidR="00626B61" w:rsidRPr="00ED293E">
        <w:rPr>
          <w:rFonts w:ascii="Calibri" w:hAnsi="Calibri" w:cs="Calibri"/>
        </w:rPr>
        <w:t>c</w:t>
      </w:r>
      <w:r w:rsidR="00542C49" w:rsidRPr="00ED293E">
        <w:rPr>
          <w:rFonts w:ascii="Calibri" w:hAnsi="Calibri" w:cs="Calibri"/>
        </w:rPr>
        <w:t xml:space="preserve">urrently know anyone who is </w:t>
      </w:r>
      <w:r w:rsidR="005B7D56" w:rsidRPr="00ED293E">
        <w:rPr>
          <w:rFonts w:ascii="Calibri" w:hAnsi="Calibri" w:cs="Calibri"/>
        </w:rPr>
        <w:t xml:space="preserve">familiar with </w:t>
      </w:r>
      <w:r w:rsidR="00542C49" w:rsidRPr="00ED293E">
        <w:rPr>
          <w:rFonts w:ascii="Calibri" w:hAnsi="Calibri" w:cs="Calibri"/>
        </w:rPr>
        <w:t xml:space="preserve"> grad issues, stude</w:t>
      </w:r>
      <w:r w:rsidR="00FA6C6E" w:rsidRPr="00ED293E">
        <w:rPr>
          <w:rFonts w:ascii="Calibri" w:hAnsi="Calibri" w:cs="Calibri"/>
        </w:rPr>
        <w:t>n</w:t>
      </w:r>
      <w:r w:rsidR="00542C49" w:rsidRPr="00ED293E">
        <w:rPr>
          <w:rFonts w:ascii="Calibri" w:hAnsi="Calibri" w:cs="Calibri"/>
        </w:rPr>
        <w:t xml:space="preserve">t issues, submit to </w:t>
      </w:r>
      <w:r w:rsidR="005B7D56" w:rsidRPr="00ED293E">
        <w:rPr>
          <w:rFonts w:ascii="Calibri" w:hAnsi="Calibri" w:cs="Calibri"/>
        </w:rPr>
        <w:t xml:space="preserve">Nick </w:t>
      </w:r>
      <w:r w:rsidR="00542C49" w:rsidRPr="00ED293E">
        <w:rPr>
          <w:rFonts w:ascii="Calibri" w:hAnsi="Calibri" w:cs="Calibri"/>
        </w:rPr>
        <w:t>or Kelly or encourage them to nominate themselves</w:t>
      </w:r>
      <w:r w:rsidR="00722D56" w:rsidRPr="00ED293E">
        <w:rPr>
          <w:rFonts w:ascii="Calibri" w:hAnsi="Calibri" w:cs="Calibri"/>
        </w:rPr>
        <w:t>. If</w:t>
      </w:r>
      <w:r w:rsidR="00542C49" w:rsidRPr="00ED293E">
        <w:rPr>
          <w:rFonts w:ascii="Calibri" w:hAnsi="Calibri" w:cs="Calibri"/>
        </w:rPr>
        <w:t xml:space="preserve"> </w:t>
      </w:r>
      <w:r w:rsidR="00722D56" w:rsidRPr="00ED293E">
        <w:rPr>
          <w:rFonts w:ascii="Calibri" w:hAnsi="Calibri" w:cs="Calibri"/>
        </w:rPr>
        <w:t>t</w:t>
      </w:r>
      <w:r w:rsidR="0016525B" w:rsidRPr="00ED293E">
        <w:rPr>
          <w:rFonts w:ascii="Calibri" w:hAnsi="Calibri" w:cs="Calibri"/>
        </w:rPr>
        <w:t>he board doesn’t g</w:t>
      </w:r>
      <w:r w:rsidR="00542C49" w:rsidRPr="00ED293E">
        <w:rPr>
          <w:rFonts w:ascii="Calibri" w:hAnsi="Calibri" w:cs="Calibri"/>
        </w:rPr>
        <w:t>et t the names they can’t be consider</w:t>
      </w:r>
      <w:r w:rsidR="00686260" w:rsidRPr="00ED293E">
        <w:rPr>
          <w:rFonts w:ascii="Calibri" w:hAnsi="Calibri" w:cs="Calibri"/>
        </w:rPr>
        <w:t>ed</w:t>
      </w:r>
      <w:r w:rsidR="00542C49" w:rsidRPr="00ED293E">
        <w:rPr>
          <w:rFonts w:ascii="Calibri" w:hAnsi="Calibri" w:cs="Calibri"/>
        </w:rPr>
        <w:t xml:space="preserve">. This will </w:t>
      </w:r>
      <w:r w:rsidR="00686260" w:rsidRPr="00ED293E">
        <w:rPr>
          <w:rFonts w:ascii="Calibri" w:hAnsi="Calibri" w:cs="Calibri"/>
        </w:rPr>
        <w:t>be firmly voted on at the late J</w:t>
      </w:r>
      <w:r w:rsidR="00542C49" w:rsidRPr="00ED293E">
        <w:rPr>
          <w:rFonts w:ascii="Calibri" w:hAnsi="Calibri" w:cs="Calibri"/>
        </w:rPr>
        <w:t>une meeting of BOG. I think it’s important to always rem</w:t>
      </w:r>
      <w:r w:rsidR="00AA1A5B" w:rsidRPr="00ED293E">
        <w:rPr>
          <w:rFonts w:ascii="Calibri" w:hAnsi="Calibri" w:cs="Calibri"/>
        </w:rPr>
        <w:t>ember that 2/3rds of the m</w:t>
      </w:r>
      <w:r w:rsidR="00542C49" w:rsidRPr="00ED293E">
        <w:rPr>
          <w:rFonts w:ascii="Calibri" w:hAnsi="Calibri" w:cs="Calibri"/>
        </w:rPr>
        <w:t>e</w:t>
      </w:r>
      <w:r w:rsidR="00AA1A5B" w:rsidRPr="00ED293E">
        <w:rPr>
          <w:rFonts w:ascii="Calibri" w:hAnsi="Calibri" w:cs="Calibri"/>
        </w:rPr>
        <w:t>m</w:t>
      </w:r>
      <w:r w:rsidR="00520CDC" w:rsidRPr="00ED293E">
        <w:rPr>
          <w:rFonts w:ascii="Calibri" w:hAnsi="Calibri" w:cs="Calibri"/>
        </w:rPr>
        <w:t xml:space="preserve">bers are not </w:t>
      </w:r>
      <w:r w:rsidR="00542C49" w:rsidRPr="00ED293E">
        <w:rPr>
          <w:rFonts w:ascii="Calibri" w:hAnsi="Calibri" w:cs="Calibri"/>
        </w:rPr>
        <w:t xml:space="preserve">democratically elected. </w:t>
      </w:r>
    </w:p>
    <w:p w:rsidR="00542C49" w:rsidRPr="00ED293E" w:rsidRDefault="00542C49" w:rsidP="00542C49">
      <w:pPr>
        <w:rPr>
          <w:rFonts w:ascii="Calibri" w:hAnsi="Calibri" w:cs="Calibri"/>
        </w:rPr>
      </w:pPr>
    </w:p>
    <w:p w:rsidR="004F3886" w:rsidRPr="00ED293E" w:rsidRDefault="007175D2" w:rsidP="004F3886">
      <w:pPr>
        <w:numPr>
          <w:ilvl w:val="0"/>
          <w:numId w:val="5"/>
        </w:numPr>
        <w:rPr>
          <w:rFonts w:ascii="Calibri" w:hAnsi="Calibri" w:cs="Calibri"/>
        </w:rPr>
      </w:pPr>
      <w:r w:rsidRPr="00ED293E">
        <w:rPr>
          <w:rFonts w:ascii="Calibri" w:hAnsi="Calibri" w:cs="Calibri"/>
        </w:rPr>
        <w:t>Athletics Board</w:t>
      </w:r>
    </w:p>
    <w:p w:rsidR="009969AC" w:rsidRPr="00ED293E" w:rsidRDefault="009969AC" w:rsidP="009969AC">
      <w:pPr>
        <w:ind w:left="720"/>
        <w:rPr>
          <w:rFonts w:ascii="Calibri" w:hAnsi="Calibri" w:cs="Calibri"/>
        </w:rPr>
      </w:pPr>
    </w:p>
    <w:p w:rsidR="009969AC" w:rsidRPr="00ED293E" w:rsidRDefault="00382277" w:rsidP="009969AC">
      <w:pPr>
        <w:rPr>
          <w:rFonts w:ascii="Calibri" w:hAnsi="Calibri" w:cs="Calibri"/>
          <w:b/>
        </w:rPr>
      </w:pPr>
      <w:r w:rsidRPr="00ED293E">
        <w:rPr>
          <w:rFonts w:ascii="Calibri" w:hAnsi="Calibri" w:cs="Calibri"/>
          <w:b/>
        </w:rPr>
        <w:t>7</w:t>
      </w:r>
      <w:r w:rsidR="009969AC" w:rsidRPr="00ED293E">
        <w:rPr>
          <w:rFonts w:ascii="Calibri" w:hAnsi="Calibri" w:cs="Calibri"/>
          <w:b/>
        </w:rPr>
        <w:t>. DEPARTMENTAL REPORTS</w:t>
      </w:r>
    </w:p>
    <w:p w:rsidR="00CC15E7" w:rsidRPr="00ED293E" w:rsidRDefault="0011092A" w:rsidP="002D4B86">
      <w:pPr>
        <w:rPr>
          <w:rFonts w:ascii="Calibri" w:hAnsi="Calibri" w:cs="Calibri"/>
          <w:b/>
        </w:rPr>
      </w:pPr>
      <w:r w:rsidRPr="00ED293E">
        <w:rPr>
          <w:rFonts w:ascii="Calibri" w:hAnsi="Calibri" w:cs="Calibri"/>
          <w:b/>
        </w:rPr>
        <w:t>8</w:t>
      </w:r>
      <w:r w:rsidR="009969AC" w:rsidRPr="00ED293E">
        <w:rPr>
          <w:rFonts w:ascii="Calibri" w:hAnsi="Calibri" w:cs="Calibri"/>
          <w:b/>
        </w:rPr>
        <w:t>. NEW BUSINESS</w:t>
      </w:r>
    </w:p>
    <w:p w:rsidR="00D834D2" w:rsidRPr="00ED293E" w:rsidRDefault="00D834D2" w:rsidP="0011092A">
      <w:pPr>
        <w:rPr>
          <w:rFonts w:ascii="Calibri" w:hAnsi="Calibri" w:cs="Calibri"/>
          <w:b/>
        </w:rPr>
      </w:pPr>
    </w:p>
    <w:p w:rsidR="004113B4" w:rsidRPr="00ED293E" w:rsidRDefault="00F306A2" w:rsidP="00884AA7">
      <w:pPr>
        <w:numPr>
          <w:ilvl w:val="0"/>
          <w:numId w:val="6"/>
        </w:numPr>
        <w:rPr>
          <w:rStyle w:val="apple-style-span"/>
        </w:rPr>
      </w:pPr>
      <w:r w:rsidRPr="00ED293E">
        <w:rPr>
          <w:rFonts w:ascii="Calibri" w:hAnsi="Calibri" w:cs="Arial"/>
          <w:b/>
          <w:lang w:val="en-US"/>
        </w:rPr>
        <w:t>Nomination and E</w:t>
      </w:r>
      <w:r w:rsidR="004113B4" w:rsidRPr="00ED293E">
        <w:rPr>
          <w:rFonts w:ascii="Calibri" w:hAnsi="Calibri" w:cs="Arial"/>
          <w:b/>
          <w:lang w:val="en-US"/>
        </w:rPr>
        <w:t>lection of GSA Member</w:t>
      </w:r>
      <w:r w:rsidR="00503D37" w:rsidRPr="00ED293E">
        <w:rPr>
          <w:rFonts w:ascii="Calibri" w:hAnsi="Calibri" w:cs="Arial"/>
          <w:b/>
          <w:lang w:val="en-US"/>
        </w:rPr>
        <w:t>s</w:t>
      </w:r>
      <w:r w:rsidR="004113B4" w:rsidRPr="00ED293E">
        <w:rPr>
          <w:rFonts w:ascii="Calibri" w:hAnsi="Calibri" w:cs="Arial"/>
          <w:b/>
          <w:lang w:val="en-US"/>
        </w:rPr>
        <w:t xml:space="preserve"> to the </w:t>
      </w:r>
      <w:r w:rsidR="004113B4" w:rsidRPr="00ED293E">
        <w:rPr>
          <w:rStyle w:val="apple-style-span"/>
          <w:rFonts w:ascii="Calibri" w:hAnsi="Calibri" w:cs="Arial"/>
          <w:b/>
        </w:rPr>
        <w:t>Carleton University Graduate Faculty Board</w:t>
      </w:r>
    </w:p>
    <w:p w:rsidR="004113B4" w:rsidRPr="00ED293E" w:rsidRDefault="004113B4" w:rsidP="004113B4">
      <w:pPr>
        <w:ind w:left="720"/>
        <w:rPr>
          <w:rFonts w:ascii="Calibri" w:hAnsi="Calibri" w:cs="Arial"/>
          <w:b/>
          <w:lang w:val="en-US"/>
        </w:rPr>
      </w:pPr>
    </w:p>
    <w:p w:rsidR="00AD6DE8" w:rsidRPr="00ED293E" w:rsidRDefault="00AD6DE8" w:rsidP="004113B4">
      <w:pPr>
        <w:ind w:left="720"/>
        <w:rPr>
          <w:rFonts w:ascii="Calibri" w:hAnsi="Calibri" w:cs="Arial"/>
          <w:lang w:val="en-US"/>
        </w:rPr>
      </w:pPr>
      <w:r w:rsidRPr="00ED293E">
        <w:rPr>
          <w:rFonts w:ascii="Calibri" w:hAnsi="Calibri" w:cs="Arial"/>
          <w:lang w:val="en-US"/>
        </w:rPr>
        <w:t>J</w:t>
      </w:r>
      <w:r w:rsidR="00FA7D1F" w:rsidRPr="00ED293E">
        <w:rPr>
          <w:rFonts w:ascii="Calibri" w:hAnsi="Calibri" w:cs="Arial"/>
          <w:lang w:val="en-US"/>
        </w:rPr>
        <w:t xml:space="preserve">ustine De </w:t>
      </w:r>
      <w:proofErr w:type="spellStart"/>
      <w:r w:rsidR="00FA7D1F" w:rsidRPr="00ED293E">
        <w:rPr>
          <w:rFonts w:ascii="Calibri" w:hAnsi="Calibri" w:cs="Arial"/>
          <w:lang w:val="en-US"/>
        </w:rPr>
        <w:t>Jaegher</w:t>
      </w:r>
      <w:proofErr w:type="spellEnd"/>
      <w:r w:rsidR="00FA7D1F" w:rsidRPr="00ED293E">
        <w:rPr>
          <w:rFonts w:ascii="Calibri" w:hAnsi="Calibri" w:cs="Arial"/>
          <w:lang w:val="en-US"/>
        </w:rPr>
        <w:t xml:space="preserve"> nominates</w:t>
      </w:r>
      <w:r w:rsidR="00791AE3" w:rsidRPr="00ED293E">
        <w:rPr>
          <w:rFonts w:ascii="Calibri" w:hAnsi="Calibri" w:cs="Arial"/>
          <w:lang w:val="en-US"/>
        </w:rPr>
        <w:t xml:space="preserve"> Christopher </w:t>
      </w:r>
      <w:proofErr w:type="spellStart"/>
      <w:r w:rsidR="00791AE3" w:rsidRPr="00ED293E">
        <w:rPr>
          <w:rFonts w:ascii="Calibri" w:hAnsi="Calibri" w:cs="Arial"/>
          <w:lang w:val="en-US"/>
        </w:rPr>
        <w:t>Y</w:t>
      </w:r>
      <w:r w:rsidRPr="00ED293E">
        <w:rPr>
          <w:rFonts w:ascii="Calibri" w:hAnsi="Calibri" w:cs="Arial"/>
          <w:lang w:val="en-US"/>
        </w:rPr>
        <w:t>ordy</w:t>
      </w:r>
      <w:proofErr w:type="spellEnd"/>
      <w:r w:rsidRPr="00ED293E">
        <w:rPr>
          <w:rFonts w:ascii="Calibri" w:hAnsi="Calibri" w:cs="Arial"/>
          <w:lang w:val="en-US"/>
        </w:rPr>
        <w:t xml:space="preserve">. </w:t>
      </w:r>
      <w:r w:rsidR="00FD04E0" w:rsidRPr="00ED293E">
        <w:rPr>
          <w:rFonts w:ascii="Calibri" w:hAnsi="Calibri" w:cs="Arial"/>
          <w:lang w:val="en-US"/>
        </w:rPr>
        <w:t>(PHD)</w:t>
      </w:r>
      <w:r w:rsidR="00E14905" w:rsidRPr="00ED293E">
        <w:rPr>
          <w:rFonts w:ascii="Calibri" w:hAnsi="Calibri" w:cs="Arial"/>
          <w:lang w:val="en-US"/>
        </w:rPr>
        <w:t xml:space="preserve"> (PAPM)</w:t>
      </w:r>
    </w:p>
    <w:p w:rsidR="00791AE3" w:rsidRPr="00ED293E" w:rsidRDefault="00791AE3" w:rsidP="004113B4">
      <w:pPr>
        <w:ind w:left="720"/>
        <w:rPr>
          <w:rFonts w:ascii="Calibri" w:hAnsi="Calibri" w:cs="Arial"/>
          <w:lang w:val="en-US"/>
        </w:rPr>
      </w:pPr>
    </w:p>
    <w:p w:rsidR="00791AE3" w:rsidRPr="00ED293E" w:rsidRDefault="00FA7D1F" w:rsidP="004113B4">
      <w:pPr>
        <w:ind w:left="720"/>
        <w:rPr>
          <w:rFonts w:ascii="Calibri" w:hAnsi="Calibri" w:cs="Arial"/>
          <w:lang w:val="en-US"/>
        </w:rPr>
      </w:pPr>
      <w:r w:rsidRPr="00ED293E">
        <w:rPr>
          <w:rFonts w:ascii="Calibri" w:hAnsi="Calibri" w:cs="Arial"/>
          <w:lang w:val="en-US"/>
        </w:rPr>
        <w:t>Abigail</w:t>
      </w:r>
      <w:r w:rsidR="001C1075" w:rsidRPr="00ED293E">
        <w:rPr>
          <w:rFonts w:ascii="Calibri" w:hAnsi="Calibri" w:cs="Arial"/>
          <w:lang w:val="en-US"/>
        </w:rPr>
        <w:t xml:space="preserve"> Kidd</w:t>
      </w:r>
      <w:r w:rsidRPr="00ED293E">
        <w:rPr>
          <w:rFonts w:ascii="Calibri" w:hAnsi="Calibri" w:cs="Arial"/>
          <w:lang w:val="en-US"/>
        </w:rPr>
        <w:t xml:space="preserve"> nominates</w:t>
      </w:r>
      <w:r w:rsidR="00791AE3" w:rsidRPr="00ED293E">
        <w:rPr>
          <w:rFonts w:ascii="Calibri" w:hAnsi="Calibri" w:cs="Arial"/>
          <w:lang w:val="en-US"/>
        </w:rPr>
        <w:t xml:space="preserve"> </w:t>
      </w:r>
      <w:r w:rsidR="00C95172" w:rsidRPr="00ED293E">
        <w:rPr>
          <w:rFonts w:ascii="Calibri" w:hAnsi="Calibri" w:cs="Arial"/>
          <w:lang w:val="en-US"/>
        </w:rPr>
        <w:t xml:space="preserve">herself </w:t>
      </w:r>
      <w:r w:rsidR="00FD04E0" w:rsidRPr="00ED293E">
        <w:rPr>
          <w:rFonts w:ascii="Calibri" w:hAnsi="Calibri" w:cs="Arial"/>
          <w:lang w:val="en-US"/>
        </w:rPr>
        <w:t>(MA)</w:t>
      </w:r>
      <w:r w:rsidR="0012758B" w:rsidRPr="00ED293E">
        <w:rPr>
          <w:rFonts w:ascii="Calibri" w:hAnsi="Calibri" w:cs="Arial"/>
          <w:lang w:val="en-US"/>
        </w:rPr>
        <w:t xml:space="preserve"> (SOC</w:t>
      </w:r>
      <w:r w:rsidR="00B77448" w:rsidRPr="00ED293E">
        <w:rPr>
          <w:rFonts w:ascii="Calibri" w:hAnsi="Calibri" w:cs="Arial"/>
          <w:lang w:val="en-US"/>
        </w:rPr>
        <w:t>)</w:t>
      </w:r>
    </w:p>
    <w:p w:rsidR="00B1334E" w:rsidRPr="00ED293E" w:rsidRDefault="00B1334E" w:rsidP="004113B4">
      <w:pPr>
        <w:ind w:left="720"/>
        <w:rPr>
          <w:rFonts w:ascii="Calibri" w:hAnsi="Calibri" w:cs="Arial"/>
          <w:lang w:val="en-US"/>
        </w:rPr>
      </w:pPr>
    </w:p>
    <w:p w:rsidR="00B1334E" w:rsidRPr="00ED293E" w:rsidRDefault="00FA7D1F" w:rsidP="004113B4">
      <w:pPr>
        <w:ind w:left="720"/>
        <w:rPr>
          <w:rFonts w:ascii="Calibri" w:hAnsi="Calibri" w:cs="Arial"/>
          <w:lang w:val="en-US"/>
        </w:rPr>
      </w:pPr>
      <w:r w:rsidRPr="00ED293E">
        <w:rPr>
          <w:rFonts w:ascii="Calibri" w:hAnsi="Calibri" w:cs="Arial"/>
          <w:lang w:val="en-US"/>
        </w:rPr>
        <w:t>Ron</w:t>
      </w:r>
      <w:r w:rsidR="001C1075" w:rsidRPr="00ED293E">
        <w:rPr>
          <w:rFonts w:ascii="Calibri" w:hAnsi="Calibri" w:cs="Arial"/>
          <w:lang w:val="en-US"/>
        </w:rPr>
        <w:t xml:space="preserve"> </w:t>
      </w:r>
      <w:proofErr w:type="spellStart"/>
      <w:r w:rsidR="001C1075" w:rsidRPr="00ED293E">
        <w:rPr>
          <w:rFonts w:ascii="Calibri" w:hAnsi="Calibri" w:cs="Arial"/>
          <w:lang w:val="en-US"/>
        </w:rPr>
        <w:t>Couchman</w:t>
      </w:r>
      <w:proofErr w:type="spellEnd"/>
      <w:r w:rsidRPr="00ED293E">
        <w:rPr>
          <w:rFonts w:ascii="Calibri" w:hAnsi="Calibri" w:cs="Arial"/>
          <w:lang w:val="en-US"/>
        </w:rPr>
        <w:t xml:space="preserve"> nominates</w:t>
      </w:r>
      <w:r w:rsidR="00B1334E" w:rsidRPr="00ED293E">
        <w:rPr>
          <w:rFonts w:ascii="Calibri" w:hAnsi="Calibri" w:cs="Arial"/>
          <w:lang w:val="en-US"/>
        </w:rPr>
        <w:t xml:space="preserve"> Melinda Spry</w:t>
      </w:r>
      <w:r w:rsidR="00FD04E0" w:rsidRPr="00ED293E">
        <w:rPr>
          <w:rFonts w:ascii="Calibri" w:hAnsi="Calibri" w:cs="Arial"/>
          <w:lang w:val="en-US"/>
        </w:rPr>
        <w:t xml:space="preserve"> (MA)</w:t>
      </w:r>
      <w:r w:rsidR="0012758B" w:rsidRPr="00ED293E">
        <w:rPr>
          <w:rFonts w:ascii="Calibri" w:hAnsi="Calibri" w:cs="Arial"/>
          <w:lang w:val="en-US"/>
        </w:rPr>
        <w:t xml:space="preserve"> (SOC)</w:t>
      </w:r>
    </w:p>
    <w:p w:rsidR="00B1334E" w:rsidRPr="00ED293E" w:rsidRDefault="00B1334E" w:rsidP="004113B4">
      <w:pPr>
        <w:ind w:left="720"/>
        <w:rPr>
          <w:rFonts w:ascii="Calibri" w:hAnsi="Calibri" w:cs="Arial"/>
          <w:lang w:val="en-US"/>
        </w:rPr>
      </w:pPr>
    </w:p>
    <w:p w:rsidR="00B1334E" w:rsidRPr="00ED293E" w:rsidRDefault="002E59A8" w:rsidP="004113B4">
      <w:pPr>
        <w:ind w:left="720"/>
        <w:rPr>
          <w:rFonts w:ascii="Calibri" w:hAnsi="Calibri" w:cs="Arial"/>
          <w:lang w:val="en-US"/>
        </w:rPr>
      </w:pPr>
      <w:proofErr w:type="spellStart"/>
      <w:r w:rsidRPr="00ED293E">
        <w:rPr>
          <w:rFonts w:ascii="Calibri" w:hAnsi="Calibri" w:cs="Arial"/>
          <w:lang w:val="en-US"/>
        </w:rPr>
        <w:t>Ridha</w:t>
      </w:r>
      <w:proofErr w:type="spellEnd"/>
      <w:r w:rsidR="00F53507" w:rsidRPr="00ED293E">
        <w:rPr>
          <w:rFonts w:ascii="Calibri" w:hAnsi="Calibri" w:cs="Arial"/>
          <w:lang w:val="en-US"/>
        </w:rPr>
        <w:t xml:space="preserve"> Ben-</w:t>
      </w:r>
      <w:proofErr w:type="spellStart"/>
      <w:r w:rsidR="00F53507" w:rsidRPr="00ED293E">
        <w:rPr>
          <w:rFonts w:ascii="Calibri" w:hAnsi="Calibri" w:cs="Arial"/>
          <w:lang w:val="en-US"/>
        </w:rPr>
        <w:t>Rejad</w:t>
      </w:r>
      <w:proofErr w:type="spellEnd"/>
      <w:r w:rsidR="00FA7D1F" w:rsidRPr="00ED293E">
        <w:rPr>
          <w:rFonts w:ascii="Calibri" w:hAnsi="Calibri" w:cs="Arial"/>
          <w:lang w:val="en-US"/>
        </w:rPr>
        <w:t xml:space="preserve"> nominates</w:t>
      </w:r>
      <w:r w:rsidRPr="00ED293E">
        <w:rPr>
          <w:rFonts w:ascii="Calibri" w:hAnsi="Calibri" w:cs="Arial"/>
          <w:lang w:val="en-US"/>
        </w:rPr>
        <w:t xml:space="preserve"> </w:t>
      </w:r>
      <w:r w:rsidR="00C95172" w:rsidRPr="00ED293E">
        <w:rPr>
          <w:rFonts w:ascii="Calibri" w:hAnsi="Calibri" w:cs="Arial"/>
          <w:lang w:val="en-US"/>
        </w:rPr>
        <w:t xml:space="preserve">himself </w:t>
      </w:r>
      <w:r w:rsidR="00FD04E0" w:rsidRPr="00ED293E">
        <w:rPr>
          <w:rFonts w:ascii="Calibri" w:hAnsi="Calibri" w:cs="Arial"/>
          <w:lang w:val="en-US"/>
        </w:rPr>
        <w:t>(MA)</w:t>
      </w:r>
      <w:r w:rsidR="0012758B" w:rsidRPr="00ED293E">
        <w:rPr>
          <w:rFonts w:ascii="Calibri" w:hAnsi="Calibri" w:cs="Arial"/>
          <w:lang w:val="en-US"/>
        </w:rPr>
        <w:t xml:space="preserve"> (SLALS</w:t>
      </w:r>
      <w:r w:rsidR="00B77448" w:rsidRPr="00ED293E">
        <w:rPr>
          <w:rFonts w:ascii="Calibri" w:hAnsi="Calibri" w:cs="Arial"/>
          <w:lang w:val="en-US"/>
        </w:rPr>
        <w:t>)</w:t>
      </w:r>
    </w:p>
    <w:p w:rsidR="00AE0957" w:rsidRPr="00ED293E" w:rsidRDefault="00AE0957" w:rsidP="004113B4">
      <w:pPr>
        <w:ind w:left="720"/>
        <w:rPr>
          <w:rFonts w:ascii="Calibri" w:hAnsi="Calibri" w:cs="Arial"/>
          <w:lang w:val="en-US"/>
        </w:rPr>
      </w:pPr>
    </w:p>
    <w:p w:rsidR="00AE0957" w:rsidRPr="00ED293E" w:rsidRDefault="00FA7D1F" w:rsidP="004113B4">
      <w:pPr>
        <w:ind w:left="720"/>
        <w:rPr>
          <w:rFonts w:ascii="Calibri" w:hAnsi="Calibri" w:cs="Arial"/>
          <w:lang w:val="en-US"/>
        </w:rPr>
      </w:pPr>
      <w:r w:rsidRPr="00ED293E">
        <w:rPr>
          <w:rFonts w:ascii="Calibri" w:hAnsi="Calibri" w:cs="Arial"/>
          <w:lang w:val="en-US"/>
        </w:rPr>
        <w:t>Lisa</w:t>
      </w:r>
      <w:r w:rsidR="001C1075" w:rsidRPr="00ED293E">
        <w:rPr>
          <w:rFonts w:ascii="Calibri" w:hAnsi="Calibri" w:cs="Arial"/>
          <w:lang w:val="en-US"/>
        </w:rPr>
        <w:t xml:space="preserve"> Menard</w:t>
      </w:r>
      <w:r w:rsidRPr="00ED293E">
        <w:rPr>
          <w:rFonts w:ascii="Calibri" w:hAnsi="Calibri" w:cs="Arial"/>
          <w:lang w:val="en-US"/>
        </w:rPr>
        <w:t xml:space="preserve"> nominates</w:t>
      </w:r>
      <w:r w:rsidR="00AE0957" w:rsidRPr="00ED293E">
        <w:rPr>
          <w:rFonts w:ascii="Calibri" w:hAnsi="Calibri" w:cs="Arial"/>
          <w:lang w:val="en-US"/>
        </w:rPr>
        <w:t xml:space="preserve"> Cecilia Jorgenson</w:t>
      </w:r>
      <w:r w:rsidR="00FD04E0" w:rsidRPr="00ED293E">
        <w:rPr>
          <w:rFonts w:ascii="Calibri" w:hAnsi="Calibri" w:cs="Arial"/>
          <w:lang w:val="en-US"/>
        </w:rPr>
        <w:t xml:space="preserve"> (PHD)</w:t>
      </w:r>
      <w:r w:rsidR="0012758B" w:rsidRPr="00ED293E">
        <w:rPr>
          <w:rFonts w:ascii="Calibri" w:hAnsi="Calibri" w:cs="Arial"/>
          <w:lang w:val="en-US"/>
        </w:rPr>
        <w:t xml:space="preserve"> (PSYCH)</w:t>
      </w:r>
    </w:p>
    <w:p w:rsidR="00B77448" w:rsidRPr="00ED293E" w:rsidRDefault="00B77448" w:rsidP="004113B4">
      <w:pPr>
        <w:ind w:left="720"/>
        <w:rPr>
          <w:rFonts w:ascii="Calibri" w:hAnsi="Calibri" w:cs="Arial"/>
          <w:lang w:val="en-US"/>
        </w:rPr>
      </w:pPr>
    </w:p>
    <w:p w:rsidR="00AE0957" w:rsidRPr="00ED293E" w:rsidRDefault="00FA7D1F" w:rsidP="003101C1">
      <w:pPr>
        <w:ind w:left="720"/>
        <w:rPr>
          <w:rFonts w:ascii="Calibri" w:hAnsi="Calibri" w:cs="Arial"/>
          <w:lang w:val="en-US"/>
        </w:rPr>
      </w:pPr>
      <w:proofErr w:type="spellStart"/>
      <w:r w:rsidRPr="00ED293E">
        <w:rPr>
          <w:rFonts w:ascii="Calibri" w:hAnsi="Calibri" w:cs="Arial"/>
          <w:lang w:val="en-US"/>
        </w:rPr>
        <w:t>Ehsan</w:t>
      </w:r>
      <w:proofErr w:type="spellEnd"/>
      <w:r w:rsidR="00300270" w:rsidRPr="00ED293E">
        <w:rPr>
          <w:rFonts w:ascii="Calibri" w:hAnsi="Calibri" w:cs="Arial"/>
          <w:lang w:val="en-US"/>
        </w:rPr>
        <w:t xml:space="preserve"> </w:t>
      </w:r>
      <w:proofErr w:type="spellStart"/>
      <w:r w:rsidR="00300270" w:rsidRPr="00ED293E">
        <w:rPr>
          <w:rFonts w:ascii="Calibri" w:hAnsi="Calibri" w:cs="Arial"/>
          <w:lang w:val="en-US"/>
        </w:rPr>
        <w:t>Ghias-Begloo</w:t>
      </w:r>
      <w:proofErr w:type="spellEnd"/>
      <w:r w:rsidRPr="00ED293E">
        <w:rPr>
          <w:rFonts w:ascii="Calibri" w:hAnsi="Calibri" w:cs="Arial"/>
          <w:lang w:val="en-US"/>
        </w:rPr>
        <w:t xml:space="preserve"> nominates</w:t>
      </w:r>
      <w:r w:rsidR="00B77448" w:rsidRPr="00ED293E">
        <w:rPr>
          <w:rFonts w:ascii="Calibri" w:hAnsi="Calibri" w:cs="Arial"/>
          <w:lang w:val="en-US"/>
        </w:rPr>
        <w:t xml:space="preserve"> </w:t>
      </w:r>
      <w:r w:rsidR="00C95172" w:rsidRPr="00ED293E">
        <w:rPr>
          <w:rFonts w:ascii="Calibri" w:hAnsi="Calibri" w:cs="Arial"/>
          <w:lang w:val="en-US"/>
        </w:rPr>
        <w:t>him</w:t>
      </w:r>
      <w:r w:rsidR="00B77448" w:rsidRPr="00ED293E">
        <w:rPr>
          <w:rFonts w:ascii="Calibri" w:hAnsi="Calibri" w:cs="Arial"/>
          <w:lang w:val="en-US"/>
        </w:rPr>
        <w:t xml:space="preserve">self, </w:t>
      </w:r>
      <w:r w:rsidR="008B44BF" w:rsidRPr="00ED293E">
        <w:rPr>
          <w:rFonts w:ascii="Calibri" w:hAnsi="Calibri" w:cs="Arial"/>
          <w:lang w:val="en-US"/>
        </w:rPr>
        <w:t>(</w:t>
      </w:r>
      <w:r w:rsidR="00B77448" w:rsidRPr="00ED293E">
        <w:rPr>
          <w:rFonts w:ascii="Calibri" w:hAnsi="Calibri" w:cs="Arial"/>
          <w:lang w:val="en-US"/>
        </w:rPr>
        <w:t>PHD</w:t>
      </w:r>
      <w:r w:rsidR="008B44BF" w:rsidRPr="00ED293E">
        <w:rPr>
          <w:rFonts w:ascii="Calibri" w:hAnsi="Calibri" w:cs="Arial"/>
          <w:lang w:val="en-US"/>
        </w:rPr>
        <w:t>)</w:t>
      </w:r>
      <w:r w:rsidR="00B77448" w:rsidRPr="00ED293E">
        <w:rPr>
          <w:rFonts w:ascii="Calibri" w:hAnsi="Calibri" w:cs="Arial"/>
          <w:lang w:val="en-US"/>
        </w:rPr>
        <w:t xml:space="preserve"> (Electronics)</w:t>
      </w:r>
    </w:p>
    <w:p w:rsidR="00C95172" w:rsidRPr="00ED293E" w:rsidRDefault="00C95172" w:rsidP="003101C1">
      <w:pPr>
        <w:ind w:left="720"/>
        <w:rPr>
          <w:rFonts w:ascii="Calibri" w:hAnsi="Calibri" w:cs="Arial"/>
          <w:lang w:val="en-US"/>
        </w:rPr>
      </w:pPr>
    </w:p>
    <w:p w:rsidR="00C95172" w:rsidRPr="00ED293E" w:rsidRDefault="00C95172" w:rsidP="003101C1">
      <w:pPr>
        <w:ind w:left="720"/>
        <w:rPr>
          <w:rFonts w:ascii="Calibri" w:hAnsi="Calibri" w:cs="Arial"/>
          <w:lang w:val="en-US"/>
        </w:rPr>
      </w:pPr>
      <w:r w:rsidRPr="00ED293E">
        <w:rPr>
          <w:rFonts w:ascii="Calibri" w:hAnsi="Calibri" w:cs="Arial"/>
          <w:lang w:val="en-US"/>
        </w:rPr>
        <w:t xml:space="preserve">Council members voted by secret ballot for up to five candidates. </w:t>
      </w:r>
    </w:p>
    <w:p w:rsidR="00AD6DE8" w:rsidRPr="00ED293E" w:rsidRDefault="00AD6DE8" w:rsidP="00FA7D1F">
      <w:pPr>
        <w:rPr>
          <w:rFonts w:ascii="Calibri" w:hAnsi="Calibri" w:cs="Arial"/>
          <w:b/>
          <w:lang w:val="en-US"/>
        </w:rPr>
      </w:pPr>
    </w:p>
    <w:p w:rsidR="004113B4" w:rsidRPr="00ED293E" w:rsidRDefault="004113B4" w:rsidP="00884AA7">
      <w:pPr>
        <w:numPr>
          <w:ilvl w:val="0"/>
          <w:numId w:val="6"/>
        </w:numPr>
        <w:rPr>
          <w:rFonts w:ascii="Calibri" w:hAnsi="Calibri" w:cs="Arial"/>
          <w:b/>
          <w:lang w:val="en-US"/>
        </w:rPr>
      </w:pPr>
      <w:r w:rsidRPr="00ED293E">
        <w:rPr>
          <w:rStyle w:val="apple-style-span"/>
          <w:rFonts w:ascii="Calibri" w:hAnsi="Calibri" w:cs="Arial"/>
          <w:b/>
        </w:rPr>
        <w:t xml:space="preserve">Motion 12.04.2013 - 01: Motion to </w:t>
      </w:r>
      <w:r w:rsidR="00052BB2" w:rsidRPr="00ED293E">
        <w:rPr>
          <w:rStyle w:val="apple-style-span"/>
          <w:rFonts w:ascii="Calibri" w:hAnsi="Calibri" w:cs="Arial"/>
          <w:b/>
        </w:rPr>
        <w:t>Approve the Election of</w:t>
      </w:r>
      <w:r w:rsidRPr="00ED293E">
        <w:rPr>
          <w:rStyle w:val="apple-style-span"/>
          <w:rFonts w:ascii="Calibri" w:hAnsi="Calibri" w:cs="Arial"/>
          <w:b/>
        </w:rPr>
        <w:t xml:space="preserve"> GSA </w:t>
      </w:r>
      <w:r w:rsidRPr="00ED293E">
        <w:rPr>
          <w:rFonts w:ascii="Calibri" w:hAnsi="Calibri" w:cs="Arial"/>
          <w:b/>
          <w:lang w:val="en-US"/>
        </w:rPr>
        <w:t>Member</w:t>
      </w:r>
      <w:r w:rsidR="00503D37" w:rsidRPr="00ED293E">
        <w:rPr>
          <w:rFonts w:ascii="Calibri" w:hAnsi="Calibri" w:cs="Arial"/>
          <w:b/>
          <w:lang w:val="en-US"/>
        </w:rPr>
        <w:t>s</w:t>
      </w:r>
      <w:r w:rsidRPr="00ED293E">
        <w:rPr>
          <w:rFonts w:ascii="Calibri" w:hAnsi="Calibri" w:cs="Arial"/>
          <w:b/>
          <w:lang w:val="en-US"/>
        </w:rPr>
        <w:t xml:space="preserve"> to the </w:t>
      </w:r>
      <w:r w:rsidRPr="00ED293E">
        <w:rPr>
          <w:rStyle w:val="apple-style-span"/>
          <w:rFonts w:ascii="Calibri" w:hAnsi="Calibri" w:cs="Arial"/>
          <w:b/>
        </w:rPr>
        <w:t>Carleton University Graduate Faculty Board</w:t>
      </w:r>
    </w:p>
    <w:p w:rsidR="004113B4" w:rsidRPr="00ED293E" w:rsidRDefault="004113B4" w:rsidP="004113B4">
      <w:pPr>
        <w:ind w:firstLine="720"/>
        <w:rPr>
          <w:rStyle w:val="apple-style-span"/>
        </w:rPr>
      </w:pPr>
      <w:r w:rsidRPr="00ED293E">
        <w:rPr>
          <w:rStyle w:val="apple-style-span"/>
          <w:rFonts w:ascii="Calibri" w:hAnsi="Calibri" w:cs="Arial"/>
          <w:b/>
        </w:rPr>
        <w:t xml:space="preserve">Moved: </w:t>
      </w:r>
      <w:r w:rsidR="00AD791A" w:rsidRPr="00ED293E">
        <w:rPr>
          <w:rStyle w:val="apple-style-span"/>
          <w:rFonts w:ascii="Calibri" w:hAnsi="Calibri" w:cs="Arial"/>
        </w:rPr>
        <w:t>Paul Donaldson (NPSIA)</w:t>
      </w:r>
    </w:p>
    <w:p w:rsidR="004113B4" w:rsidRPr="00ED293E" w:rsidRDefault="004113B4" w:rsidP="004113B4">
      <w:pPr>
        <w:ind w:firstLine="720"/>
        <w:rPr>
          <w:rStyle w:val="apple-style-span"/>
        </w:rPr>
      </w:pPr>
      <w:r w:rsidRPr="00ED293E">
        <w:rPr>
          <w:rStyle w:val="apple-style-span"/>
          <w:rFonts w:ascii="Calibri" w:hAnsi="Calibri" w:cs="Arial"/>
          <w:b/>
        </w:rPr>
        <w:t>Seconded:</w:t>
      </w:r>
      <w:r w:rsidR="00AD791A" w:rsidRPr="00ED293E">
        <w:rPr>
          <w:rStyle w:val="apple-style-span"/>
          <w:rFonts w:ascii="Calibri" w:hAnsi="Calibri" w:cs="Arial"/>
          <w:b/>
        </w:rPr>
        <w:t xml:space="preserve"> </w:t>
      </w:r>
      <w:r w:rsidR="00AD791A" w:rsidRPr="00ED293E">
        <w:rPr>
          <w:rStyle w:val="apple-style-span"/>
          <w:rFonts w:ascii="Calibri" w:hAnsi="Calibri" w:cs="Arial"/>
        </w:rPr>
        <w:t>Lisa Menard (Psychology)</w:t>
      </w:r>
    </w:p>
    <w:p w:rsidR="004113B4" w:rsidRPr="00ED293E" w:rsidRDefault="004113B4" w:rsidP="004113B4">
      <w:pPr>
        <w:rPr>
          <w:rStyle w:val="apple-style-span"/>
        </w:rPr>
      </w:pPr>
    </w:p>
    <w:p w:rsidR="0011092A" w:rsidRPr="00ED293E" w:rsidRDefault="004113B4" w:rsidP="008828FE">
      <w:pPr>
        <w:ind w:left="720"/>
        <w:rPr>
          <w:rStyle w:val="apple-style-span"/>
        </w:rPr>
      </w:pPr>
      <w:r w:rsidRPr="00ED293E">
        <w:rPr>
          <w:rStyle w:val="apple-style-span"/>
          <w:rFonts w:ascii="Calibri" w:hAnsi="Calibri" w:cs="Arial"/>
        </w:rPr>
        <w:t>Whereas there are 5 vacant seats for Masters and PhD level GSA members on the Carleton University Graduate Faculty Board; therefore</w:t>
      </w:r>
      <w:r w:rsidR="008828FE" w:rsidRPr="00ED293E">
        <w:rPr>
          <w:rStyle w:val="apple-style-span"/>
          <w:rFonts w:ascii="Calibri" w:hAnsi="Calibri" w:cs="Arial"/>
        </w:rPr>
        <w:t xml:space="preserve"> </w:t>
      </w:r>
      <w:r w:rsidR="00E31AF1" w:rsidRPr="00ED293E">
        <w:rPr>
          <w:rStyle w:val="apple-style-span"/>
          <w:rFonts w:ascii="Calibri" w:hAnsi="Calibri" w:cs="Arial"/>
        </w:rPr>
        <w:t xml:space="preserve">BIRT GSA Council approve the </w:t>
      </w:r>
      <w:r w:rsidRPr="00ED293E">
        <w:rPr>
          <w:rStyle w:val="apple-style-span"/>
          <w:rFonts w:ascii="Calibri" w:hAnsi="Calibri" w:cs="Arial"/>
        </w:rPr>
        <w:t>election of</w:t>
      </w:r>
      <w:r w:rsidR="00FA7D1F" w:rsidRPr="00ED293E">
        <w:rPr>
          <w:rStyle w:val="apple-style-span"/>
          <w:rFonts w:ascii="Calibri" w:hAnsi="Calibri" w:cs="Arial"/>
        </w:rPr>
        <w:t xml:space="preserve"> Christopher </w:t>
      </w:r>
      <w:proofErr w:type="spellStart"/>
      <w:r w:rsidR="00FA7D1F" w:rsidRPr="00ED293E">
        <w:rPr>
          <w:rStyle w:val="apple-style-span"/>
          <w:rFonts w:ascii="Calibri" w:hAnsi="Calibri" w:cs="Arial"/>
        </w:rPr>
        <w:t>Yordy</w:t>
      </w:r>
      <w:proofErr w:type="spellEnd"/>
      <w:r w:rsidR="00FA7D1F" w:rsidRPr="00ED293E">
        <w:rPr>
          <w:rStyle w:val="apple-style-span"/>
          <w:rFonts w:ascii="Calibri" w:hAnsi="Calibri" w:cs="Arial"/>
        </w:rPr>
        <w:t>, Abigail Kidd,</w:t>
      </w:r>
      <w:r w:rsidR="0091615A" w:rsidRPr="00ED293E">
        <w:rPr>
          <w:rStyle w:val="apple-style-span"/>
          <w:rFonts w:ascii="Calibri" w:hAnsi="Calibri" w:cs="Arial"/>
        </w:rPr>
        <w:t xml:space="preserve"> Melinda Spry,</w:t>
      </w:r>
      <w:r w:rsidR="00FA7D1F" w:rsidRPr="00ED293E">
        <w:rPr>
          <w:rStyle w:val="apple-style-span"/>
          <w:rFonts w:ascii="Calibri" w:hAnsi="Calibri" w:cs="Arial"/>
        </w:rPr>
        <w:t xml:space="preserve"> </w:t>
      </w:r>
      <w:proofErr w:type="spellStart"/>
      <w:r w:rsidR="00FA7D1F" w:rsidRPr="00ED293E">
        <w:rPr>
          <w:rStyle w:val="apple-style-span"/>
          <w:rFonts w:ascii="Calibri" w:hAnsi="Calibri" w:cs="Arial"/>
        </w:rPr>
        <w:t>Ridha</w:t>
      </w:r>
      <w:proofErr w:type="spellEnd"/>
      <w:r w:rsidR="00FA7D1F" w:rsidRPr="00ED293E">
        <w:rPr>
          <w:rStyle w:val="apple-style-span"/>
          <w:rFonts w:ascii="Calibri" w:hAnsi="Calibri" w:cs="Arial"/>
        </w:rPr>
        <w:t xml:space="preserve"> Ben-</w:t>
      </w:r>
      <w:proofErr w:type="spellStart"/>
      <w:r w:rsidR="00FA7D1F" w:rsidRPr="00ED293E">
        <w:rPr>
          <w:rStyle w:val="apple-style-span"/>
          <w:rFonts w:ascii="Calibri" w:hAnsi="Calibri" w:cs="Arial"/>
        </w:rPr>
        <w:t>Rejad</w:t>
      </w:r>
      <w:proofErr w:type="spellEnd"/>
      <w:r w:rsidR="00FA7D1F" w:rsidRPr="00ED293E">
        <w:rPr>
          <w:rStyle w:val="apple-style-span"/>
          <w:rFonts w:ascii="Calibri" w:hAnsi="Calibri" w:cs="Arial"/>
        </w:rPr>
        <w:t xml:space="preserve">, and Cecilia Jorgenson </w:t>
      </w:r>
      <w:r w:rsidRPr="00ED293E">
        <w:rPr>
          <w:rStyle w:val="apple-style-span"/>
          <w:rFonts w:ascii="Calibri" w:hAnsi="Calibri" w:cs="Arial"/>
        </w:rPr>
        <w:t>as representatives to the Carleton University Graduate Faculty Board.</w:t>
      </w:r>
    </w:p>
    <w:p w:rsidR="00B47FEC" w:rsidRPr="00ED293E" w:rsidRDefault="00B47FEC" w:rsidP="004113B4">
      <w:pPr>
        <w:ind w:left="720"/>
        <w:rPr>
          <w:rStyle w:val="apple-style-span"/>
        </w:rPr>
      </w:pPr>
    </w:p>
    <w:p w:rsidR="00B47FEC" w:rsidRPr="00ED293E" w:rsidRDefault="00B47FEC" w:rsidP="004113B4">
      <w:pPr>
        <w:ind w:left="720"/>
        <w:rPr>
          <w:rStyle w:val="apple-style-span"/>
        </w:rPr>
      </w:pPr>
      <w:r w:rsidRPr="00ED293E">
        <w:rPr>
          <w:rStyle w:val="apple-style-span"/>
          <w:rFonts w:ascii="Calibri" w:hAnsi="Calibri" w:cs="Arial"/>
        </w:rPr>
        <w:t>Carried</w:t>
      </w:r>
    </w:p>
    <w:p w:rsidR="001F2389" w:rsidRPr="00ED293E" w:rsidRDefault="001F2389" w:rsidP="00B47FEC">
      <w:pPr>
        <w:rPr>
          <w:rStyle w:val="apple-style-span"/>
        </w:rPr>
      </w:pPr>
    </w:p>
    <w:p w:rsidR="00CA3BCF" w:rsidRPr="00ED293E" w:rsidRDefault="001F2389" w:rsidP="00CA3BCF">
      <w:pPr>
        <w:pStyle w:val="ListParagraph"/>
        <w:numPr>
          <w:ilvl w:val="0"/>
          <w:numId w:val="6"/>
        </w:numPr>
        <w:rPr>
          <w:rFonts w:ascii="Calibri" w:hAnsi="Calibri" w:cs="Arial"/>
        </w:rPr>
      </w:pPr>
      <w:r w:rsidRPr="00ED293E">
        <w:rPr>
          <w:rFonts w:ascii="Calibri" w:hAnsi="Calibri" w:cs="Arial"/>
          <w:b/>
          <w:bCs/>
        </w:rPr>
        <w:t>Motion 12.04.2013- 02: Motion to Adopt GSA Election Results</w:t>
      </w:r>
      <w:r w:rsidRPr="00ED293E">
        <w:rPr>
          <w:rFonts w:ascii="Calibri" w:hAnsi="Calibri" w:cs="Arial"/>
          <w:b/>
          <w:bCs/>
        </w:rPr>
        <w:br/>
        <w:t>Moved:</w:t>
      </w:r>
      <w:r w:rsidR="005C5DEF" w:rsidRPr="00ED293E">
        <w:rPr>
          <w:rFonts w:ascii="Calibri" w:hAnsi="Calibri" w:cs="Arial"/>
          <w:b/>
          <w:bCs/>
        </w:rPr>
        <w:t xml:space="preserve"> </w:t>
      </w:r>
      <w:r w:rsidR="00DE6457" w:rsidRPr="00ED293E">
        <w:rPr>
          <w:rFonts w:ascii="Calibri" w:hAnsi="Calibri" w:cs="Arial"/>
          <w:bCs/>
        </w:rPr>
        <w:t xml:space="preserve">Phil </w:t>
      </w:r>
      <w:proofErr w:type="spellStart"/>
      <w:r w:rsidR="00DE6457" w:rsidRPr="00ED293E">
        <w:rPr>
          <w:rFonts w:ascii="Calibri" w:hAnsi="Calibri" w:cs="Arial"/>
          <w:bCs/>
        </w:rPr>
        <w:t>Beriault</w:t>
      </w:r>
      <w:proofErr w:type="spellEnd"/>
      <w:r w:rsidR="00DE6457" w:rsidRPr="00ED293E">
        <w:rPr>
          <w:rFonts w:ascii="Calibri" w:hAnsi="Calibri" w:cs="Arial"/>
          <w:bCs/>
        </w:rPr>
        <w:t xml:space="preserve"> (Philosophy)</w:t>
      </w:r>
      <w:r w:rsidRPr="00ED293E">
        <w:rPr>
          <w:rFonts w:ascii="Calibri" w:hAnsi="Calibri" w:cs="Arial"/>
          <w:b/>
          <w:bCs/>
        </w:rPr>
        <w:br/>
        <w:t>Seconded:</w:t>
      </w:r>
      <w:r w:rsidR="007A7AD4" w:rsidRPr="00ED293E">
        <w:rPr>
          <w:rFonts w:ascii="Calibri" w:hAnsi="Calibri" w:cs="Arial"/>
          <w:b/>
          <w:bCs/>
        </w:rPr>
        <w:t xml:space="preserve"> </w:t>
      </w:r>
      <w:r w:rsidR="00DE6457" w:rsidRPr="00ED293E">
        <w:rPr>
          <w:rFonts w:ascii="Calibri" w:hAnsi="Calibri" w:cs="Arial"/>
          <w:bCs/>
        </w:rPr>
        <w:t>Abigail Kidd (Sociology)</w:t>
      </w:r>
      <w:r w:rsidRPr="00ED293E">
        <w:rPr>
          <w:rFonts w:ascii="Calibri" w:hAnsi="Calibri" w:cs="Arial"/>
          <w:b/>
          <w:bCs/>
        </w:rPr>
        <w:br/>
        <w:t> </w:t>
      </w:r>
      <w:r w:rsidRPr="00ED293E">
        <w:rPr>
          <w:rFonts w:ascii="Calibri" w:hAnsi="Calibri" w:cs="Arial"/>
          <w:b/>
          <w:bCs/>
        </w:rPr>
        <w:br/>
      </w:r>
      <w:r w:rsidRPr="00ED293E">
        <w:rPr>
          <w:rFonts w:ascii="Calibri" w:hAnsi="Calibri" w:cs="Arial"/>
        </w:rPr>
        <w:t>Whereas the nominations for GSA Executive closed</w:t>
      </w:r>
      <w:r w:rsidR="00503D37" w:rsidRPr="00ED293E">
        <w:rPr>
          <w:rFonts w:ascii="Calibri" w:hAnsi="Calibri" w:cs="Arial"/>
        </w:rPr>
        <w:t xml:space="preserve"> on Friday, Friday, 8</w:t>
      </w:r>
      <w:r w:rsidR="001418A8" w:rsidRPr="00ED293E">
        <w:rPr>
          <w:rFonts w:ascii="Calibri" w:hAnsi="Calibri" w:cs="Arial"/>
        </w:rPr>
        <w:t xml:space="preserve"> March 2013</w:t>
      </w:r>
      <w:r w:rsidRPr="00ED293E">
        <w:rPr>
          <w:rFonts w:ascii="Calibri" w:hAnsi="Calibri" w:cs="Arial"/>
        </w:rPr>
        <w:t xml:space="preserve"> at 4:30pm; and</w:t>
      </w:r>
      <w:r w:rsidRPr="00ED293E">
        <w:rPr>
          <w:rFonts w:ascii="Calibri" w:hAnsi="Calibri" w:cs="Arial"/>
        </w:rPr>
        <w:br/>
      </w:r>
      <w:r w:rsidRPr="00ED293E">
        <w:rPr>
          <w:rFonts w:ascii="Calibri" w:hAnsi="Calibri" w:cs="Arial"/>
          <w:b/>
          <w:bCs/>
        </w:rPr>
        <w:t> </w:t>
      </w:r>
      <w:r w:rsidRPr="00ED293E">
        <w:rPr>
          <w:rFonts w:ascii="Calibri" w:hAnsi="Calibri" w:cs="Arial"/>
          <w:b/>
          <w:bCs/>
        </w:rPr>
        <w:br/>
      </w:r>
      <w:r w:rsidRPr="00ED293E">
        <w:rPr>
          <w:rFonts w:ascii="Calibri" w:hAnsi="Calibri" w:cs="Arial"/>
        </w:rPr>
        <w:t>Whereas GSA Elections w</w:t>
      </w:r>
      <w:r w:rsidR="001418A8" w:rsidRPr="00ED293E">
        <w:rPr>
          <w:rFonts w:ascii="Calibri" w:hAnsi="Calibri" w:cs="Arial"/>
        </w:rPr>
        <w:t>ere held on 21 and 22 March 2013</w:t>
      </w:r>
      <w:r w:rsidRPr="00ED293E">
        <w:rPr>
          <w:rFonts w:ascii="Calibri" w:hAnsi="Calibri" w:cs="Arial"/>
        </w:rPr>
        <w:t>; therefore</w:t>
      </w:r>
      <w:r w:rsidRPr="00ED293E">
        <w:rPr>
          <w:rFonts w:ascii="Calibri" w:hAnsi="Calibri" w:cs="Arial"/>
        </w:rPr>
        <w:br/>
        <w:t> </w:t>
      </w:r>
      <w:r w:rsidRPr="00ED293E">
        <w:rPr>
          <w:rFonts w:ascii="Calibri" w:hAnsi="Calibri" w:cs="Arial"/>
        </w:rPr>
        <w:br/>
        <w:t xml:space="preserve">BIRT </w:t>
      </w:r>
      <w:r w:rsidR="001418A8" w:rsidRPr="00ED293E">
        <w:rPr>
          <w:rFonts w:ascii="Calibri" w:hAnsi="Calibri" w:cs="Arial"/>
        </w:rPr>
        <w:t>Council adopt the Elections 2013</w:t>
      </w:r>
      <w:r w:rsidRPr="00ED293E">
        <w:rPr>
          <w:rFonts w:ascii="Calibri" w:hAnsi="Calibri" w:cs="Arial"/>
        </w:rPr>
        <w:t xml:space="preserve"> report of the Chief Electoral Officers (</w:t>
      </w:r>
      <w:proofErr w:type="spellStart"/>
      <w:r w:rsidRPr="00ED293E">
        <w:rPr>
          <w:rFonts w:ascii="Calibri" w:hAnsi="Calibri" w:cs="Arial"/>
        </w:rPr>
        <w:t>CEOs</w:t>
      </w:r>
      <w:proofErr w:type="spellEnd"/>
      <w:r w:rsidRPr="00ED293E">
        <w:rPr>
          <w:rFonts w:ascii="Calibri" w:hAnsi="Calibri" w:cs="Arial"/>
        </w:rPr>
        <w:t>); and</w:t>
      </w:r>
      <w:r w:rsidRPr="00ED293E">
        <w:rPr>
          <w:rFonts w:ascii="Calibri" w:hAnsi="Calibri" w:cs="Arial"/>
        </w:rPr>
        <w:br/>
        <w:t> </w:t>
      </w:r>
      <w:r w:rsidRPr="00ED293E">
        <w:rPr>
          <w:rFonts w:ascii="Calibri" w:hAnsi="Calibri" w:cs="Arial"/>
        </w:rPr>
        <w:br/>
        <w:t>BIFRT Council recognize the</w:t>
      </w:r>
      <w:r w:rsidR="00BE7C97" w:rsidRPr="00ED293E">
        <w:rPr>
          <w:rFonts w:ascii="Calibri" w:hAnsi="Calibri" w:cs="Arial"/>
        </w:rPr>
        <w:t xml:space="preserve"> election</w:t>
      </w:r>
      <w:r w:rsidRPr="00ED293E">
        <w:rPr>
          <w:rFonts w:ascii="Calibri" w:hAnsi="Calibri" w:cs="Arial"/>
        </w:rPr>
        <w:t xml:space="preserve">, in accordance with the GSA Constitution, of </w:t>
      </w:r>
      <w:r w:rsidR="001418A8" w:rsidRPr="00ED293E">
        <w:rPr>
          <w:rFonts w:ascii="Calibri" w:hAnsi="Calibri" w:cs="Arial"/>
        </w:rPr>
        <w:t xml:space="preserve">Grant </w:t>
      </w:r>
      <w:proofErr w:type="spellStart"/>
      <w:r w:rsidR="001418A8" w:rsidRPr="00ED293E">
        <w:rPr>
          <w:rFonts w:ascii="Calibri" w:hAnsi="Calibri" w:cs="Arial"/>
        </w:rPr>
        <w:t>M</w:t>
      </w:r>
      <w:r w:rsidR="00086ADC" w:rsidRPr="00ED293E">
        <w:rPr>
          <w:rFonts w:ascii="Calibri" w:hAnsi="Calibri" w:cs="Arial"/>
        </w:rPr>
        <w:t>a</w:t>
      </w:r>
      <w:r w:rsidR="001418A8" w:rsidRPr="00ED293E">
        <w:rPr>
          <w:rFonts w:ascii="Calibri" w:hAnsi="Calibri" w:cs="Arial"/>
        </w:rPr>
        <w:t>cNeil</w:t>
      </w:r>
      <w:proofErr w:type="spellEnd"/>
      <w:r w:rsidR="001418A8" w:rsidRPr="00ED293E">
        <w:rPr>
          <w:rFonts w:ascii="Calibri" w:hAnsi="Calibri" w:cs="Arial"/>
        </w:rPr>
        <w:t xml:space="preserve"> </w:t>
      </w:r>
      <w:r w:rsidRPr="00ED293E">
        <w:rPr>
          <w:rFonts w:ascii="Calibri" w:hAnsi="Calibri" w:cs="Arial"/>
        </w:rPr>
        <w:t>to the position of President; and</w:t>
      </w:r>
      <w:r w:rsidRPr="00ED293E">
        <w:rPr>
          <w:rFonts w:ascii="Calibri" w:hAnsi="Calibri" w:cs="Arial"/>
        </w:rPr>
        <w:br/>
        <w:t> </w:t>
      </w:r>
      <w:r w:rsidRPr="00ED293E">
        <w:rPr>
          <w:rFonts w:ascii="Calibri" w:hAnsi="Calibri" w:cs="Arial"/>
        </w:rPr>
        <w:br/>
        <w:t>BIFRT Council recognize the acclamation, in accordance with the GSA Constitution, of</w:t>
      </w:r>
      <w:r w:rsidR="00503D37" w:rsidRPr="00ED293E">
        <w:rPr>
          <w:rFonts w:ascii="Calibri" w:hAnsi="Calibri" w:cs="Arial"/>
        </w:rPr>
        <w:t xml:space="preserve"> </w:t>
      </w:r>
      <w:r w:rsidR="00B901B9" w:rsidRPr="00ED293E">
        <w:rPr>
          <w:rFonts w:ascii="Calibri" w:hAnsi="Calibri" w:cs="Arial"/>
        </w:rPr>
        <w:t xml:space="preserve">Lauren Montgomery </w:t>
      </w:r>
      <w:r w:rsidRPr="00ED293E">
        <w:rPr>
          <w:rFonts w:ascii="Calibri" w:hAnsi="Calibri" w:cs="Arial"/>
        </w:rPr>
        <w:t>to the position of Vice-President (External); and</w:t>
      </w:r>
      <w:r w:rsidRPr="00ED293E">
        <w:rPr>
          <w:rFonts w:ascii="Calibri" w:hAnsi="Calibri" w:cs="Arial"/>
        </w:rPr>
        <w:br/>
        <w:t> </w:t>
      </w:r>
      <w:r w:rsidRPr="00ED293E">
        <w:rPr>
          <w:rFonts w:ascii="Calibri" w:hAnsi="Calibri" w:cs="Arial"/>
        </w:rPr>
        <w:br/>
        <w:t>BIFRT Council recognize the</w:t>
      </w:r>
      <w:r w:rsidR="00BE7C97" w:rsidRPr="00ED293E">
        <w:rPr>
          <w:rFonts w:ascii="Calibri" w:hAnsi="Calibri" w:cs="Arial"/>
        </w:rPr>
        <w:t xml:space="preserve"> election</w:t>
      </w:r>
      <w:r w:rsidRPr="00ED293E">
        <w:rPr>
          <w:rFonts w:ascii="Calibri" w:hAnsi="Calibri" w:cs="Arial"/>
        </w:rPr>
        <w:t>, in accordance with the GSA Constitution, of </w:t>
      </w:r>
      <w:r w:rsidR="00086ADC" w:rsidRPr="00ED293E">
        <w:rPr>
          <w:rFonts w:ascii="Calibri" w:hAnsi="Calibri" w:cs="Arial"/>
        </w:rPr>
        <w:t xml:space="preserve">Maggie Simpson </w:t>
      </w:r>
      <w:r w:rsidRPr="00ED293E">
        <w:rPr>
          <w:rFonts w:ascii="Calibri" w:hAnsi="Calibri" w:cs="Arial"/>
        </w:rPr>
        <w:t>to the position of Vice-President (Operations); and</w:t>
      </w:r>
      <w:r w:rsidRPr="00ED293E">
        <w:rPr>
          <w:rFonts w:ascii="Calibri" w:hAnsi="Calibri" w:cs="Arial"/>
        </w:rPr>
        <w:br/>
        <w:t> </w:t>
      </w:r>
      <w:r w:rsidRPr="00ED293E">
        <w:rPr>
          <w:rFonts w:ascii="Calibri" w:hAnsi="Calibri" w:cs="Arial"/>
        </w:rPr>
        <w:br/>
        <w:t xml:space="preserve">BIFRT Council recognize the acclamation, in accordance with the GSA Constitution, of </w:t>
      </w:r>
      <w:r w:rsidR="00086ADC" w:rsidRPr="00ED293E">
        <w:rPr>
          <w:rFonts w:ascii="Calibri" w:hAnsi="Calibri" w:cs="Calibri"/>
        </w:rPr>
        <w:t xml:space="preserve">Justine De </w:t>
      </w:r>
      <w:proofErr w:type="spellStart"/>
      <w:r w:rsidR="00086ADC" w:rsidRPr="00ED293E">
        <w:rPr>
          <w:rFonts w:ascii="Calibri" w:hAnsi="Calibri" w:cs="Calibri"/>
        </w:rPr>
        <w:t>Jaegher</w:t>
      </w:r>
      <w:proofErr w:type="spellEnd"/>
      <w:r w:rsidR="00086ADC" w:rsidRPr="00ED293E">
        <w:rPr>
          <w:rFonts w:ascii="Calibri" w:hAnsi="Calibri" w:cs="Calibri"/>
          <w:b/>
        </w:rPr>
        <w:t xml:space="preserve"> </w:t>
      </w:r>
      <w:r w:rsidRPr="00ED293E">
        <w:rPr>
          <w:rFonts w:ascii="Calibri" w:hAnsi="Calibri" w:cs="Arial"/>
        </w:rPr>
        <w:t>to the position of Vice-President (Finance); and</w:t>
      </w:r>
      <w:r w:rsidRPr="00ED293E">
        <w:rPr>
          <w:rFonts w:ascii="Calibri" w:hAnsi="Calibri" w:cs="Arial"/>
        </w:rPr>
        <w:br/>
        <w:t> </w:t>
      </w:r>
      <w:r w:rsidRPr="00ED293E">
        <w:rPr>
          <w:rFonts w:ascii="Calibri" w:hAnsi="Calibri" w:cs="Arial"/>
        </w:rPr>
        <w:br/>
        <w:t xml:space="preserve">BIFRT Council recognize the acclamation, in accordance with the GSA Constitution, of </w:t>
      </w:r>
      <w:r w:rsidR="00B901B9" w:rsidRPr="00ED293E">
        <w:rPr>
          <w:rFonts w:ascii="Calibri" w:hAnsi="Calibri" w:cs="Arial"/>
        </w:rPr>
        <w:t xml:space="preserve">Justine </w:t>
      </w:r>
      <w:proofErr w:type="spellStart"/>
      <w:r w:rsidR="00B901B9" w:rsidRPr="00ED293E">
        <w:rPr>
          <w:rFonts w:ascii="Calibri" w:hAnsi="Calibri" w:cs="Arial"/>
        </w:rPr>
        <w:t>Mallah</w:t>
      </w:r>
      <w:proofErr w:type="spellEnd"/>
      <w:r w:rsidR="00B901B9" w:rsidRPr="00ED293E">
        <w:rPr>
          <w:rFonts w:ascii="Calibri" w:hAnsi="Calibri" w:cs="Arial"/>
        </w:rPr>
        <w:t xml:space="preserve"> </w:t>
      </w:r>
      <w:r w:rsidRPr="00ED293E">
        <w:rPr>
          <w:rFonts w:ascii="Calibri" w:hAnsi="Calibri" w:cs="Arial"/>
        </w:rPr>
        <w:t>to the position of Vice-President (Academic); and</w:t>
      </w:r>
      <w:r w:rsidRPr="00ED293E">
        <w:rPr>
          <w:rFonts w:ascii="Calibri" w:hAnsi="Calibri" w:cs="Arial"/>
        </w:rPr>
        <w:br/>
        <w:t> </w:t>
      </w:r>
      <w:r w:rsidRPr="00ED293E">
        <w:rPr>
          <w:rFonts w:ascii="Calibri" w:hAnsi="Calibri" w:cs="Arial"/>
        </w:rPr>
        <w:br/>
        <w:t>BIFRT Council recognize the results, in accordance with the GSA Constitution, of the referendum question; and</w:t>
      </w:r>
      <w:r w:rsidRPr="00ED293E">
        <w:rPr>
          <w:rFonts w:ascii="Calibri" w:hAnsi="Calibri" w:cs="Arial"/>
        </w:rPr>
        <w:br/>
        <w:t> </w:t>
      </w:r>
      <w:r w:rsidRPr="00ED293E">
        <w:rPr>
          <w:rFonts w:ascii="Calibri" w:hAnsi="Calibri" w:cs="Arial"/>
        </w:rPr>
        <w:br/>
        <w:t>BIFRT the GSA destroy all election ballots</w:t>
      </w:r>
    </w:p>
    <w:p w:rsidR="00CA3BCF" w:rsidRPr="00ED293E" w:rsidRDefault="00CA3BCF" w:rsidP="005C5DEF">
      <w:pPr>
        <w:rPr>
          <w:rFonts w:ascii="Calibri" w:hAnsi="Calibri" w:cs="Arial"/>
        </w:rPr>
      </w:pPr>
    </w:p>
    <w:p w:rsidR="00CA3BCF" w:rsidRPr="00ED293E" w:rsidRDefault="00CA3BCF" w:rsidP="008E211C">
      <w:pPr>
        <w:ind w:firstLine="360"/>
        <w:rPr>
          <w:rFonts w:ascii="Calibri" w:hAnsi="Calibri" w:cs="Arial"/>
        </w:rPr>
      </w:pPr>
      <w:r w:rsidRPr="00ED293E">
        <w:rPr>
          <w:rFonts w:ascii="Calibri" w:hAnsi="Calibri" w:cs="Arial"/>
        </w:rPr>
        <w:t>Carried</w:t>
      </w:r>
    </w:p>
    <w:p w:rsidR="00EE6A7E" w:rsidRPr="00ED293E" w:rsidRDefault="00EE6A7E" w:rsidP="00EE6A7E">
      <w:pPr>
        <w:ind w:left="720"/>
        <w:rPr>
          <w:rFonts w:ascii="Calibri" w:hAnsi="Calibri" w:cs="Arial"/>
          <w:b/>
        </w:rPr>
      </w:pPr>
    </w:p>
    <w:p w:rsidR="00503D37" w:rsidRPr="00ED293E" w:rsidRDefault="0030589F" w:rsidP="00884AA7">
      <w:pPr>
        <w:numPr>
          <w:ilvl w:val="0"/>
          <w:numId w:val="9"/>
        </w:numPr>
        <w:rPr>
          <w:rStyle w:val="apple-style-span"/>
        </w:rPr>
      </w:pPr>
      <w:r w:rsidRPr="00ED293E">
        <w:rPr>
          <w:rFonts w:ascii="Calibri" w:hAnsi="Calibri" w:cs="Arial"/>
          <w:b/>
          <w:lang w:val="en-US"/>
        </w:rPr>
        <w:t>Nomination and E</w:t>
      </w:r>
      <w:r w:rsidR="00503D37" w:rsidRPr="00ED293E">
        <w:rPr>
          <w:rFonts w:ascii="Calibri" w:hAnsi="Calibri" w:cs="Arial"/>
          <w:b/>
          <w:lang w:val="en-US"/>
        </w:rPr>
        <w:t xml:space="preserve">lection of a GSA Member to the </w:t>
      </w:r>
      <w:r w:rsidR="00503D37" w:rsidRPr="00ED293E">
        <w:rPr>
          <w:rStyle w:val="apple-style-span"/>
          <w:rFonts w:ascii="Calibri" w:hAnsi="Calibri" w:cs="Arial"/>
          <w:b/>
        </w:rPr>
        <w:t>Carleton University Board of Governors</w:t>
      </w:r>
    </w:p>
    <w:p w:rsidR="00204175" w:rsidRPr="00ED293E" w:rsidRDefault="00204175" w:rsidP="00232EC7">
      <w:pPr>
        <w:rPr>
          <w:rStyle w:val="apple-style-span"/>
        </w:rPr>
      </w:pPr>
    </w:p>
    <w:p w:rsidR="00994EDB" w:rsidRPr="00ED293E" w:rsidRDefault="00A46F67" w:rsidP="008E211C">
      <w:pPr>
        <w:ind w:firstLine="360"/>
        <w:rPr>
          <w:rStyle w:val="apple-style-span"/>
        </w:rPr>
      </w:pPr>
      <w:r w:rsidRPr="00ED293E">
        <w:rPr>
          <w:rStyle w:val="apple-style-span"/>
          <w:rFonts w:ascii="Calibri" w:hAnsi="Calibri" w:cs="Arial"/>
          <w:b/>
        </w:rPr>
        <w:t xml:space="preserve">Nominations: </w:t>
      </w:r>
    </w:p>
    <w:p w:rsidR="00994EDB" w:rsidRPr="00ED293E" w:rsidRDefault="00994EDB" w:rsidP="00232EC7">
      <w:pPr>
        <w:rPr>
          <w:rStyle w:val="apple-style-span"/>
        </w:rPr>
      </w:pPr>
    </w:p>
    <w:p w:rsidR="00204175" w:rsidRPr="00ED293E" w:rsidRDefault="00A46F67" w:rsidP="008E211C">
      <w:pPr>
        <w:ind w:firstLine="360"/>
        <w:rPr>
          <w:rFonts w:ascii="Calibri" w:hAnsi="Calibri" w:cs="Arial"/>
          <w:lang w:val="en-US"/>
        </w:rPr>
      </w:pPr>
      <w:r w:rsidRPr="00ED293E">
        <w:rPr>
          <w:rStyle w:val="apple-style-span"/>
          <w:rFonts w:ascii="Calibri" w:hAnsi="Calibri" w:cs="Arial"/>
        </w:rPr>
        <w:t>Kelly</w:t>
      </w:r>
      <w:r w:rsidR="00B94337" w:rsidRPr="00ED293E">
        <w:rPr>
          <w:rStyle w:val="apple-style-span"/>
          <w:rFonts w:ascii="Calibri" w:hAnsi="Calibri" w:cs="Arial"/>
        </w:rPr>
        <w:t xml:space="preserve"> Black</w:t>
      </w:r>
      <w:r w:rsidRPr="00ED293E">
        <w:rPr>
          <w:rStyle w:val="apple-style-span"/>
          <w:rFonts w:ascii="Calibri" w:hAnsi="Calibri" w:cs="Arial"/>
        </w:rPr>
        <w:t xml:space="preserve"> nominated Nick </w:t>
      </w:r>
      <w:proofErr w:type="spellStart"/>
      <w:r w:rsidRPr="00ED293E">
        <w:rPr>
          <w:rStyle w:val="apple-style-span"/>
          <w:rFonts w:ascii="Calibri" w:hAnsi="Calibri" w:cs="Arial"/>
        </w:rPr>
        <w:t>Falvo</w:t>
      </w:r>
      <w:proofErr w:type="spellEnd"/>
    </w:p>
    <w:p w:rsidR="00503D37" w:rsidRPr="00ED293E" w:rsidRDefault="00503D37" w:rsidP="00503D37">
      <w:pPr>
        <w:ind w:left="720"/>
        <w:rPr>
          <w:rFonts w:ascii="Calibri" w:hAnsi="Calibri" w:cs="Arial"/>
          <w:b/>
          <w:lang w:val="en-US"/>
        </w:rPr>
      </w:pPr>
    </w:p>
    <w:p w:rsidR="00503D37" w:rsidRPr="00ED293E" w:rsidRDefault="00503D37" w:rsidP="00884AA7">
      <w:pPr>
        <w:numPr>
          <w:ilvl w:val="0"/>
          <w:numId w:val="9"/>
        </w:numPr>
        <w:rPr>
          <w:rStyle w:val="apple-style-span"/>
        </w:rPr>
      </w:pPr>
      <w:r w:rsidRPr="00ED293E">
        <w:rPr>
          <w:rStyle w:val="apple-style-span"/>
          <w:rFonts w:ascii="Calibri" w:hAnsi="Calibri" w:cs="Arial"/>
          <w:b/>
        </w:rPr>
        <w:t xml:space="preserve">Motion 12.04.2013 - 03: Motion to </w:t>
      </w:r>
      <w:r w:rsidR="00917A4D" w:rsidRPr="00ED293E">
        <w:rPr>
          <w:rStyle w:val="apple-style-span"/>
          <w:rFonts w:ascii="Calibri" w:hAnsi="Calibri" w:cs="Arial"/>
          <w:b/>
        </w:rPr>
        <w:t>Approve the Election of</w:t>
      </w:r>
      <w:r w:rsidRPr="00ED293E">
        <w:rPr>
          <w:rStyle w:val="apple-style-span"/>
          <w:rFonts w:ascii="Calibri" w:hAnsi="Calibri" w:cs="Arial"/>
          <w:b/>
        </w:rPr>
        <w:t xml:space="preserve"> the Graduate Students’ Association Representative to the Carleton University Board of Governors</w:t>
      </w:r>
    </w:p>
    <w:p w:rsidR="00503D37" w:rsidRPr="00ED293E" w:rsidRDefault="00503D37" w:rsidP="00503D37">
      <w:pPr>
        <w:ind w:firstLine="720"/>
        <w:rPr>
          <w:rStyle w:val="apple-style-span"/>
        </w:rPr>
      </w:pPr>
      <w:r w:rsidRPr="00ED293E">
        <w:rPr>
          <w:rStyle w:val="apple-style-span"/>
          <w:rFonts w:ascii="Calibri" w:hAnsi="Calibri" w:cs="Arial"/>
          <w:b/>
        </w:rPr>
        <w:t xml:space="preserve">Moved: </w:t>
      </w:r>
      <w:r w:rsidR="005B2C56" w:rsidRPr="00ED293E">
        <w:rPr>
          <w:rStyle w:val="apple-style-span"/>
          <w:rFonts w:ascii="Calibri" w:hAnsi="Calibri" w:cs="Arial"/>
        </w:rPr>
        <w:t>Paul</w:t>
      </w:r>
      <w:r w:rsidR="00580765" w:rsidRPr="00ED293E">
        <w:rPr>
          <w:rStyle w:val="apple-style-span"/>
          <w:rFonts w:ascii="Calibri" w:hAnsi="Calibri" w:cs="Arial"/>
        </w:rPr>
        <w:t xml:space="preserve"> Donaldson (NPSIA)</w:t>
      </w:r>
    </w:p>
    <w:p w:rsidR="00503D37" w:rsidRPr="00ED293E" w:rsidRDefault="00503D37" w:rsidP="00503D37">
      <w:pPr>
        <w:ind w:left="720"/>
        <w:rPr>
          <w:rStyle w:val="apple-style-span"/>
        </w:rPr>
      </w:pPr>
      <w:r w:rsidRPr="00ED293E">
        <w:rPr>
          <w:rStyle w:val="apple-style-span"/>
          <w:rFonts w:ascii="Calibri" w:hAnsi="Calibri" w:cs="Arial"/>
          <w:b/>
        </w:rPr>
        <w:t>Seconded:</w:t>
      </w:r>
      <w:r w:rsidR="005B2C56" w:rsidRPr="00ED293E">
        <w:rPr>
          <w:rStyle w:val="apple-style-span"/>
          <w:rFonts w:ascii="Calibri" w:hAnsi="Calibri" w:cs="Arial"/>
          <w:b/>
        </w:rPr>
        <w:t xml:space="preserve"> </w:t>
      </w:r>
      <w:r w:rsidR="005B2C56" w:rsidRPr="00ED293E">
        <w:rPr>
          <w:rStyle w:val="apple-style-span"/>
          <w:rFonts w:ascii="Calibri" w:hAnsi="Calibri" w:cs="Arial"/>
        </w:rPr>
        <w:t>Anna</w:t>
      </w:r>
      <w:r w:rsidR="0063082A" w:rsidRPr="00ED293E">
        <w:rPr>
          <w:rStyle w:val="apple-style-span"/>
          <w:rFonts w:ascii="Calibri" w:hAnsi="Calibri" w:cs="Arial"/>
        </w:rPr>
        <w:t xml:space="preserve"> Goldfinch (VP External)</w:t>
      </w:r>
    </w:p>
    <w:p w:rsidR="00183EA3" w:rsidRPr="00ED293E" w:rsidRDefault="00183EA3" w:rsidP="00503D37">
      <w:pPr>
        <w:ind w:left="720"/>
        <w:rPr>
          <w:rStyle w:val="apple-style-span"/>
        </w:rPr>
      </w:pPr>
    </w:p>
    <w:p w:rsidR="00C87076" w:rsidRDefault="0006530D" w:rsidP="00503D37">
      <w:pPr>
        <w:ind w:left="720"/>
        <w:rPr>
          <w:rStyle w:val="apple-style-span"/>
          <w:rFonts w:ascii="Calibri" w:hAnsi="Calibri" w:cs="Arial"/>
        </w:rPr>
      </w:pPr>
      <w:r w:rsidRPr="00ED293E">
        <w:rPr>
          <w:rStyle w:val="apple-style-span"/>
          <w:rFonts w:ascii="Calibri" w:hAnsi="Calibri" w:cs="Arial"/>
        </w:rPr>
        <w:t xml:space="preserve">Be it resolved that Nick </w:t>
      </w:r>
      <w:proofErr w:type="spellStart"/>
      <w:r w:rsidRPr="00ED293E">
        <w:rPr>
          <w:rStyle w:val="apple-style-span"/>
          <w:rFonts w:ascii="Calibri" w:hAnsi="Calibri" w:cs="Arial"/>
        </w:rPr>
        <w:t>Falvo</w:t>
      </w:r>
      <w:proofErr w:type="spellEnd"/>
      <w:r w:rsidRPr="00ED293E">
        <w:rPr>
          <w:rStyle w:val="apple-style-span"/>
          <w:rFonts w:ascii="Calibri" w:hAnsi="Calibri" w:cs="Arial"/>
        </w:rPr>
        <w:t xml:space="preserve"> be elected as the Graduate Students’ Association Representative to the Carleton Board of Governors for the 2013-2014 period. </w:t>
      </w:r>
    </w:p>
    <w:p w:rsidR="004F71B6" w:rsidRPr="00ED293E" w:rsidRDefault="004F71B6" w:rsidP="00503D37">
      <w:pPr>
        <w:ind w:left="720"/>
        <w:rPr>
          <w:rStyle w:val="apple-style-span"/>
        </w:rPr>
      </w:pPr>
    </w:p>
    <w:p w:rsidR="00183EA3" w:rsidRPr="00ED293E" w:rsidRDefault="00183EA3" w:rsidP="00503D37">
      <w:pPr>
        <w:ind w:left="720"/>
        <w:rPr>
          <w:rFonts w:ascii="Calibri" w:hAnsi="Calibri" w:cs="Arial"/>
          <w:b/>
        </w:rPr>
      </w:pPr>
      <w:r w:rsidRPr="00ED293E">
        <w:rPr>
          <w:rStyle w:val="apple-style-span"/>
          <w:rFonts w:ascii="Calibri" w:hAnsi="Calibri" w:cs="Arial"/>
          <w:b/>
        </w:rPr>
        <w:t>Carried</w:t>
      </w:r>
    </w:p>
    <w:p w:rsidR="001D6D11" w:rsidRPr="00ED293E" w:rsidRDefault="001D6D11" w:rsidP="003C1D6E">
      <w:pPr>
        <w:rPr>
          <w:rFonts w:ascii="Calibri" w:hAnsi="Calibri" w:cs="Calibri"/>
          <w:b/>
        </w:rPr>
      </w:pPr>
    </w:p>
    <w:p w:rsidR="009969AC" w:rsidRPr="00ED293E" w:rsidRDefault="0011092A" w:rsidP="00A52078">
      <w:pPr>
        <w:rPr>
          <w:rFonts w:ascii="Calibri" w:hAnsi="Calibri" w:cs="Calibri"/>
          <w:b/>
        </w:rPr>
      </w:pPr>
      <w:r w:rsidRPr="00ED293E">
        <w:rPr>
          <w:rFonts w:ascii="Calibri" w:hAnsi="Calibri" w:cs="Calibri"/>
          <w:b/>
        </w:rPr>
        <w:t>9</w:t>
      </w:r>
      <w:r w:rsidR="009969AC" w:rsidRPr="00ED293E">
        <w:rPr>
          <w:rFonts w:ascii="Calibri" w:hAnsi="Calibri" w:cs="Calibri"/>
          <w:b/>
        </w:rPr>
        <w:t>. OTHER BUSINESS</w:t>
      </w:r>
    </w:p>
    <w:p w:rsidR="00133A69" w:rsidRPr="00ED293E" w:rsidRDefault="00133A69" w:rsidP="00A52078">
      <w:pPr>
        <w:rPr>
          <w:rFonts w:ascii="Calibri" w:hAnsi="Calibri" w:cs="Calibri"/>
          <w:b/>
        </w:rPr>
      </w:pPr>
    </w:p>
    <w:p w:rsidR="00133A69" w:rsidRPr="00ED293E" w:rsidRDefault="00C95172" w:rsidP="00A52078">
      <w:pPr>
        <w:rPr>
          <w:rFonts w:ascii="Calibri" w:hAnsi="Calibri" w:cs="Calibri"/>
          <w:b/>
        </w:rPr>
      </w:pPr>
      <w:r w:rsidRPr="00ED293E">
        <w:rPr>
          <w:rFonts w:ascii="Calibri" w:hAnsi="Calibri" w:cs="Calibri"/>
          <w:b/>
        </w:rPr>
        <w:t>a. New M</w:t>
      </w:r>
      <w:r w:rsidR="00955B8D" w:rsidRPr="00ED293E">
        <w:rPr>
          <w:rFonts w:ascii="Calibri" w:hAnsi="Calibri" w:cs="Calibri"/>
          <w:b/>
        </w:rPr>
        <w:t>otion:</w:t>
      </w:r>
    </w:p>
    <w:p w:rsidR="007C4310" w:rsidRPr="00ED293E" w:rsidRDefault="007C4310" w:rsidP="00A52078">
      <w:pPr>
        <w:rPr>
          <w:rFonts w:ascii="Calibri" w:hAnsi="Calibri" w:cs="Calibri"/>
        </w:rPr>
      </w:pPr>
    </w:p>
    <w:p w:rsidR="00C95172" w:rsidRPr="00ED293E" w:rsidRDefault="00C95172" w:rsidP="00A52078">
      <w:pPr>
        <w:rPr>
          <w:rFonts w:ascii="Calibri" w:hAnsi="Calibri" w:cs="Calibri"/>
        </w:rPr>
      </w:pPr>
      <w:r w:rsidRPr="00ED293E">
        <w:rPr>
          <w:rFonts w:ascii="Calibri" w:hAnsi="Calibri" w:cs="Calibri"/>
        </w:rPr>
        <w:t xml:space="preserve">Moved: Ron </w:t>
      </w:r>
      <w:proofErr w:type="spellStart"/>
      <w:r w:rsidRPr="00ED293E">
        <w:rPr>
          <w:rFonts w:ascii="Calibri" w:hAnsi="Calibri" w:cs="Calibri"/>
        </w:rPr>
        <w:t>Couchman</w:t>
      </w:r>
      <w:proofErr w:type="spellEnd"/>
      <w:r w:rsidRPr="00ED293E">
        <w:rPr>
          <w:rFonts w:ascii="Calibri" w:hAnsi="Calibri" w:cs="Calibri"/>
        </w:rPr>
        <w:t xml:space="preserve"> (Sociology)</w:t>
      </w:r>
    </w:p>
    <w:p w:rsidR="00C95172" w:rsidRPr="00ED293E" w:rsidRDefault="00C95172" w:rsidP="00C95172">
      <w:pPr>
        <w:rPr>
          <w:rFonts w:ascii="Calibri" w:hAnsi="Calibri" w:cs="Calibri"/>
        </w:rPr>
      </w:pPr>
      <w:r w:rsidRPr="00ED293E">
        <w:rPr>
          <w:rFonts w:ascii="Calibri" w:hAnsi="Calibri" w:cs="Calibri"/>
        </w:rPr>
        <w:t>Seconded: Tabatha Armstrong (Canadian Studies)</w:t>
      </w:r>
    </w:p>
    <w:p w:rsidR="00ED293E" w:rsidRPr="00ED293E" w:rsidRDefault="00ED293E" w:rsidP="00A52078">
      <w:pPr>
        <w:rPr>
          <w:rFonts w:ascii="Calibri" w:hAnsi="Calibri" w:cs="Calibri"/>
        </w:rPr>
      </w:pPr>
    </w:p>
    <w:p w:rsidR="00ED293E" w:rsidRPr="00ED293E" w:rsidRDefault="00ED293E" w:rsidP="00ED293E">
      <w:pPr>
        <w:shd w:val="clear" w:color="auto" w:fill="FFFFFF"/>
        <w:rPr>
          <w:rFonts w:ascii="Calibri" w:hAnsi="Calibri" w:cs="Tahoma"/>
          <w:color w:val="222222"/>
          <w:szCs w:val="20"/>
          <w:lang w:val="en-US"/>
        </w:rPr>
      </w:pPr>
      <w:r w:rsidRPr="00ED293E">
        <w:rPr>
          <w:rFonts w:ascii="Calibri" w:hAnsi="Calibri" w:cs="Tahoma"/>
          <w:color w:val="222222"/>
          <w:szCs w:val="20"/>
          <w:lang w:val="en-US"/>
        </w:rPr>
        <w:t xml:space="preserve">WHEREAS: A grad student from Uruguay highlighted a community organization has put out a call for help to sustain fight against poverty in their community, which has worsened in recent months. </w:t>
      </w:r>
      <w:r w:rsidRPr="00ED293E">
        <w:rPr>
          <w:rFonts w:ascii="Calibri" w:hAnsi="Calibri" w:cs="Tahoma"/>
          <w:color w:val="222222"/>
          <w:szCs w:val="20"/>
          <w:lang w:val="en-US"/>
        </w:rPr>
        <w:br/>
      </w:r>
      <w:r w:rsidRPr="00ED293E">
        <w:rPr>
          <w:rFonts w:ascii="Calibri" w:hAnsi="Calibri" w:cs="Tahoma"/>
          <w:color w:val="222222"/>
          <w:szCs w:val="20"/>
          <w:lang w:val="en-US"/>
        </w:rPr>
        <w:br/>
        <w:t xml:space="preserve">WHEREAS: </w:t>
      </w:r>
      <w:proofErr w:type="spellStart"/>
      <w:r w:rsidRPr="00ED293E">
        <w:rPr>
          <w:rFonts w:ascii="Calibri" w:hAnsi="Calibri" w:cs="Tahoma"/>
          <w:color w:val="222222"/>
          <w:szCs w:val="20"/>
          <w:lang w:val="en-US"/>
        </w:rPr>
        <w:t>Unidos</w:t>
      </w:r>
      <w:proofErr w:type="spellEnd"/>
      <w:r w:rsidRPr="00ED293E">
        <w:rPr>
          <w:rFonts w:ascii="Calibri" w:hAnsi="Calibri" w:cs="Tahoma"/>
          <w:color w:val="222222"/>
          <w:szCs w:val="20"/>
          <w:lang w:val="en-US"/>
        </w:rPr>
        <w:t xml:space="preserve"> is an educational center located in Villa </w:t>
      </w:r>
      <w:proofErr w:type="spellStart"/>
      <w:r w:rsidRPr="00ED293E">
        <w:rPr>
          <w:rFonts w:ascii="Calibri" w:hAnsi="Calibri" w:cs="Tahoma"/>
          <w:color w:val="222222"/>
          <w:szCs w:val="20"/>
          <w:lang w:val="en-US"/>
        </w:rPr>
        <w:t>Española</w:t>
      </w:r>
      <w:proofErr w:type="spellEnd"/>
      <w:r w:rsidRPr="00ED293E">
        <w:rPr>
          <w:rFonts w:ascii="Calibri" w:hAnsi="Calibri" w:cs="Tahoma"/>
          <w:color w:val="222222"/>
          <w:szCs w:val="20"/>
          <w:lang w:val="en-US"/>
        </w:rPr>
        <w:t xml:space="preserve">, a marginalized neighborhood in Montevideo, Uruguay. The center serves some 25 kids of this neighborhood, ranging from the ages of six to twelve years old. </w:t>
      </w:r>
      <w:r w:rsidRPr="00ED293E">
        <w:rPr>
          <w:rFonts w:ascii="Calibri" w:hAnsi="Calibri" w:cs="Tahoma"/>
          <w:color w:val="222222"/>
          <w:szCs w:val="20"/>
          <w:lang w:val="en-US"/>
        </w:rPr>
        <w:br/>
      </w:r>
      <w:r w:rsidRPr="00ED293E">
        <w:rPr>
          <w:rFonts w:ascii="Calibri" w:hAnsi="Calibri" w:cs="Tahoma"/>
          <w:color w:val="222222"/>
          <w:szCs w:val="20"/>
          <w:lang w:val="en-US"/>
        </w:rPr>
        <w:br/>
        <w:t xml:space="preserve">WHEREAS: </w:t>
      </w:r>
      <w:proofErr w:type="spellStart"/>
      <w:r w:rsidRPr="00ED293E">
        <w:rPr>
          <w:rFonts w:ascii="Calibri" w:hAnsi="Calibri" w:cs="Tahoma"/>
          <w:color w:val="222222"/>
          <w:szCs w:val="20"/>
          <w:lang w:val="en-US"/>
        </w:rPr>
        <w:t>Unidos</w:t>
      </w:r>
      <w:proofErr w:type="spellEnd"/>
      <w:r w:rsidRPr="00ED293E">
        <w:rPr>
          <w:rFonts w:ascii="Calibri" w:hAnsi="Calibri" w:cs="Tahoma"/>
          <w:color w:val="222222"/>
          <w:szCs w:val="20"/>
          <w:lang w:val="en-US"/>
        </w:rPr>
        <w:t xml:space="preserve"> provides youth in their community a small breakfast in the morning. The children then transition to work on homework that has been assigned to them in school, with the help of a specialized teacher. </w:t>
      </w:r>
    </w:p>
    <w:p w:rsidR="00ED293E" w:rsidRPr="00ED293E" w:rsidRDefault="00ED293E" w:rsidP="00ED293E">
      <w:pPr>
        <w:shd w:val="clear" w:color="auto" w:fill="FFFFFF"/>
        <w:rPr>
          <w:rFonts w:ascii="Calibri" w:hAnsi="Calibri" w:cs="Tahoma"/>
          <w:color w:val="222222"/>
          <w:szCs w:val="20"/>
          <w:lang w:val="en-US"/>
        </w:rPr>
      </w:pPr>
    </w:p>
    <w:p w:rsidR="00ED293E" w:rsidRPr="00ED293E" w:rsidRDefault="00ED293E" w:rsidP="00ED293E">
      <w:pPr>
        <w:shd w:val="clear" w:color="auto" w:fill="FFFFFF"/>
        <w:rPr>
          <w:rFonts w:ascii="Calibri" w:hAnsi="Calibri" w:cs="Tahoma"/>
          <w:color w:val="222222"/>
          <w:szCs w:val="20"/>
          <w:lang w:val="en-US"/>
        </w:rPr>
      </w:pPr>
      <w:r w:rsidRPr="00ED293E">
        <w:rPr>
          <w:rFonts w:ascii="Calibri" w:hAnsi="Calibri" w:cs="Tahoma"/>
          <w:color w:val="222222"/>
          <w:szCs w:val="20"/>
          <w:lang w:val="en-US"/>
        </w:rPr>
        <w:t xml:space="preserve">WHEREAS: A pivotal goal among the </w:t>
      </w:r>
      <w:proofErr w:type="spellStart"/>
      <w:r w:rsidRPr="00ED293E">
        <w:rPr>
          <w:rFonts w:ascii="Calibri" w:hAnsi="Calibri" w:cs="Tahoma"/>
          <w:color w:val="222222"/>
          <w:szCs w:val="20"/>
          <w:lang w:val="en-US"/>
        </w:rPr>
        <w:t>Unidos</w:t>
      </w:r>
      <w:proofErr w:type="spellEnd"/>
      <w:r w:rsidRPr="00ED293E">
        <w:rPr>
          <w:rFonts w:ascii="Calibri" w:hAnsi="Calibri" w:cs="Tahoma"/>
          <w:color w:val="222222"/>
          <w:szCs w:val="20"/>
          <w:lang w:val="en-US"/>
        </w:rPr>
        <w:t xml:space="preserve"> team is to afford these children with the space to progress academically; they feel that it is just as important to foster positive values (such as collaborating in a team), as well as individual self expression.</w:t>
      </w:r>
    </w:p>
    <w:p w:rsidR="00ED293E" w:rsidRPr="00ED293E" w:rsidRDefault="00ED293E" w:rsidP="00ED293E">
      <w:pPr>
        <w:shd w:val="clear" w:color="auto" w:fill="FFFFFF"/>
        <w:rPr>
          <w:rFonts w:ascii="Calibri" w:hAnsi="Calibri" w:cs="Tahoma"/>
          <w:color w:val="222222"/>
          <w:szCs w:val="20"/>
          <w:lang w:val="en-US"/>
        </w:rPr>
      </w:pPr>
      <w:r w:rsidRPr="00ED293E">
        <w:rPr>
          <w:rFonts w:ascii="Calibri" w:hAnsi="Calibri" w:cs="Tahoma"/>
          <w:color w:val="222222"/>
          <w:szCs w:val="20"/>
          <w:lang w:val="en-US"/>
        </w:rPr>
        <w:br/>
      </w:r>
      <w:r w:rsidRPr="00ED293E">
        <w:rPr>
          <w:rFonts w:ascii="Calibri" w:hAnsi="Calibri" w:cs="Tahoma"/>
          <w:color w:val="222222"/>
          <w:szCs w:val="20"/>
          <w:lang w:val="en-US"/>
        </w:rPr>
        <w:br/>
        <w:t xml:space="preserve">WHEREAS: The project came out of a severe economic crisis that hit Uruguay in 2002, leaving many families in dire conditions, and many children in need of food. With the goal of addressing this need, a collective of volunteers began to serve lunch for the children of the area, and later expanded to include educational activities and help doing their homework in a safe space.  </w:t>
      </w:r>
      <w:r w:rsidRPr="00ED293E">
        <w:rPr>
          <w:rFonts w:ascii="Calibri" w:hAnsi="Calibri" w:cs="Tahoma"/>
          <w:color w:val="222222"/>
          <w:szCs w:val="20"/>
          <w:lang w:val="en-US"/>
        </w:rPr>
        <w:br/>
      </w:r>
      <w:r w:rsidRPr="00ED293E">
        <w:rPr>
          <w:rFonts w:ascii="Calibri" w:hAnsi="Calibri" w:cs="Tahoma"/>
          <w:color w:val="222222"/>
          <w:szCs w:val="20"/>
          <w:lang w:val="en-US"/>
        </w:rPr>
        <w:br/>
        <w:t xml:space="preserve">WHEREAS: </w:t>
      </w:r>
      <w:proofErr w:type="spellStart"/>
      <w:r w:rsidRPr="00ED293E">
        <w:rPr>
          <w:rFonts w:ascii="Calibri" w:hAnsi="Calibri" w:cs="Tahoma"/>
          <w:color w:val="222222"/>
          <w:szCs w:val="20"/>
          <w:lang w:val="en-US"/>
        </w:rPr>
        <w:t>Unidos</w:t>
      </w:r>
      <w:proofErr w:type="spellEnd"/>
      <w:r w:rsidRPr="00ED293E">
        <w:rPr>
          <w:rFonts w:ascii="Calibri" w:hAnsi="Calibri" w:cs="Tahoma"/>
          <w:color w:val="222222"/>
          <w:szCs w:val="20"/>
          <w:lang w:val="en-US"/>
        </w:rPr>
        <w:t xml:space="preserve"> is currently housed in a makeshift trailer on borrowed land from the government. Although most of their organization is sustained through donations and volunteers, they seek to raise a small amount of capital to put up a building to adequately meet the needs of their youth.  </w:t>
      </w:r>
    </w:p>
    <w:p w:rsidR="00C95172" w:rsidRPr="00ED293E" w:rsidRDefault="00ED293E" w:rsidP="00A52078">
      <w:pPr>
        <w:rPr>
          <w:rFonts w:ascii="Calibri" w:hAnsi="Calibri"/>
        </w:rPr>
      </w:pPr>
      <w:r w:rsidRPr="00ED293E">
        <w:rPr>
          <w:rFonts w:ascii="Calibri" w:hAnsi="Calibri"/>
        </w:rPr>
        <w:br/>
        <w:t>WHEREAS: 100% of monies collected go directly to this capital investment with the exception of small banking fees (to cash a cheque for example).</w:t>
      </w:r>
      <w:r w:rsidRPr="00ED293E">
        <w:rPr>
          <w:rFonts w:ascii="Calibri" w:hAnsi="Calibri"/>
        </w:rPr>
        <w:br/>
      </w:r>
      <w:r w:rsidRPr="00ED293E">
        <w:rPr>
          <w:rFonts w:ascii="Calibri" w:hAnsi="Calibri"/>
        </w:rPr>
        <w:br/>
        <w:t xml:space="preserve">BIRT GSA Council donate $250 to </w:t>
      </w:r>
      <w:proofErr w:type="spellStart"/>
      <w:r w:rsidRPr="00ED293E">
        <w:rPr>
          <w:rFonts w:ascii="Calibri" w:hAnsi="Calibri"/>
        </w:rPr>
        <w:t>Unidos</w:t>
      </w:r>
      <w:proofErr w:type="spellEnd"/>
      <w:r w:rsidRPr="00ED293E">
        <w:rPr>
          <w:rFonts w:ascii="Calibri" w:hAnsi="Calibri"/>
        </w:rPr>
        <w:t xml:space="preserve"> to help provide educational facilities to the youth of Uruguay. </w:t>
      </w:r>
      <w:r w:rsidRPr="00ED293E">
        <w:rPr>
          <w:rFonts w:ascii="Calibri" w:hAnsi="Calibri"/>
        </w:rPr>
        <w:br/>
      </w:r>
    </w:p>
    <w:p w:rsidR="007C4310" w:rsidRPr="00ED293E" w:rsidRDefault="00C95172" w:rsidP="00A52078">
      <w:pPr>
        <w:rPr>
          <w:rFonts w:ascii="Calibri" w:hAnsi="Calibri" w:cs="Calibri"/>
        </w:rPr>
      </w:pPr>
      <w:r w:rsidRPr="00ED293E">
        <w:rPr>
          <w:rFonts w:ascii="Calibri" w:hAnsi="Calibri" w:cs="Calibri"/>
        </w:rPr>
        <w:t xml:space="preserve">Ron </w:t>
      </w:r>
      <w:proofErr w:type="spellStart"/>
      <w:r w:rsidRPr="00ED293E">
        <w:rPr>
          <w:rFonts w:ascii="Calibri" w:hAnsi="Calibri" w:cs="Calibri"/>
        </w:rPr>
        <w:t>Couchman</w:t>
      </w:r>
      <w:proofErr w:type="spellEnd"/>
      <w:r w:rsidRPr="00ED293E">
        <w:rPr>
          <w:rFonts w:ascii="Calibri" w:hAnsi="Calibri" w:cs="Calibri"/>
        </w:rPr>
        <w:t xml:space="preserve"> (Sociology): </w:t>
      </w:r>
      <w:r w:rsidR="00993A1E" w:rsidRPr="00ED293E">
        <w:rPr>
          <w:rFonts w:ascii="Calibri" w:hAnsi="Calibri" w:cs="Calibri"/>
        </w:rPr>
        <w:t>This came from a graduate student in my department</w:t>
      </w:r>
      <w:r w:rsidR="007C4310" w:rsidRPr="00ED293E">
        <w:rPr>
          <w:rFonts w:ascii="Calibri" w:hAnsi="Calibri" w:cs="Calibri"/>
        </w:rPr>
        <w:t xml:space="preserve"> from Uruguay,</w:t>
      </w:r>
      <w:r w:rsidR="0010553D" w:rsidRPr="00ED293E">
        <w:rPr>
          <w:rFonts w:ascii="Calibri" w:hAnsi="Calibri" w:cs="Calibri"/>
        </w:rPr>
        <w:t xml:space="preserve"> and wanted support for a grass</w:t>
      </w:r>
      <w:r w:rsidR="007C4310" w:rsidRPr="00ED293E">
        <w:rPr>
          <w:rFonts w:ascii="Calibri" w:hAnsi="Calibri" w:cs="Calibri"/>
        </w:rPr>
        <w:t xml:space="preserve">roots organization supporting </w:t>
      </w:r>
      <w:r w:rsidR="00362897" w:rsidRPr="00ED293E">
        <w:rPr>
          <w:rFonts w:ascii="Calibri" w:hAnsi="Calibri" w:cs="Calibri"/>
        </w:rPr>
        <w:t>f</w:t>
      </w:r>
      <w:r w:rsidR="007C4310" w:rsidRPr="00ED293E">
        <w:rPr>
          <w:rFonts w:ascii="Calibri" w:hAnsi="Calibri" w:cs="Calibri"/>
        </w:rPr>
        <w:t>eeding and pre educating students</w:t>
      </w:r>
      <w:r w:rsidR="00362897" w:rsidRPr="00ED293E">
        <w:rPr>
          <w:rFonts w:ascii="Calibri" w:hAnsi="Calibri" w:cs="Calibri"/>
        </w:rPr>
        <w:t xml:space="preserve"> before their day at school</w:t>
      </w:r>
      <w:r w:rsidR="0010553D" w:rsidRPr="00ED293E">
        <w:rPr>
          <w:rFonts w:ascii="Calibri" w:hAnsi="Calibri" w:cs="Calibri"/>
        </w:rPr>
        <w:t>.</w:t>
      </w:r>
    </w:p>
    <w:p w:rsidR="005A45ED" w:rsidRPr="00ED293E" w:rsidRDefault="005A45ED" w:rsidP="00A52078">
      <w:pPr>
        <w:rPr>
          <w:rFonts w:ascii="Calibri" w:hAnsi="Calibri" w:cs="Calibri"/>
        </w:rPr>
      </w:pPr>
    </w:p>
    <w:p w:rsidR="005A45ED" w:rsidRPr="00ED293E" w:rsidDel="00C95172" w:rsidRDefault="005E4B1D" w:rsidP="00A52078">
      <w:pPr>
        <w:rPr>
          <w:rFonts w:ascii="Calibri" w:hAnsi="Calibri" w:cs="Calibri"/>
        </w:rPr>
      </w:pPr>
      <w:r w:rsidRPr="00ED293E">
        <w:rPr>
          <w:rFonts w:ascii="Calibri" w:hAnsi="Calibri" w:cs="Calibri"/>
        </w:rPr>
        <w:t>Seconded: Tabatha</w:t>
      </w:r>
      <w:r w:rsidR="00906179" w:rsidRPr="00ED293E">
        <w:rPr>
          <w:rFonts w:ascii="Calibri" w:hAnsi="Calibri" w:cs="Calibri"/>
        </w:rPr>
        <w:t xml:space="preserve"> Armstrong (Canadian Studies)</w:t>
      </w:r>
    </w:p>
    <w:p w:rsidR="00C96618" w:rsidRPr="00ED293E" w:rsidRDefault="00C96618" w:rsidP="00A52078">
      <w:pPr>
        <w:rPr>
          <w:rFonts w:ascii="Calibri" w:hAnsi="Calibri" w:cs="Calibri"/>
        </w:rPr>
      </w:pPr>
    </w:p>
    <w:p w:rsidR="00C96618" w:rsidRPr="00ED293E" w:rsidRDefault="00ED4F8A" w:rsidP="00A52078">
      <w:pPr>
        <w:rPr>
          <w:rFonts w:ascii="Calibri" w:hAnsi="Calibri" w:cs="Calibri"/>
          <w:b/>
        </w:rPr>
      </w:pPr>
      <w:r w:rsidRPr="00ED293E">
        <w:rPr>
          <w:rFonts w:ascii="Calibri" w:hAnsi="Calibri" w:cs="Calibri"/>
          <w:b/>
        </w:rPr>
        <w:t>Carried</w:t>
      </w:r>
    </w:p>
    <w:p w:rsidR="00C67C58" w:rsidRPr="00ED293E" w:rsidRDefault="00C67C58" w:rsidP="00A52078">
      <w:pPr>
        <w:rPr>
          <w:rFonts w:ascii="Calibri" w:hAnsi="Calibri" w:cs="Calibri"/>
        </w:rPr>
      </w:pPr>
    </w:p>
    <w:p w:rsidR="00C95172" w:rsidRPr="00ED293E" w:rsidRDefault="00C95172" w:rsidP="00A411DE">
      <w:pPr>
        <w:rPr>
          <w:rFonts w:ascii="Calibri" w:hAnsi="Calibri" w:cs="Calibri"/>
        </w:rPr>
      </w:pPr>
      <w:r w:rsidRPr="00ED293E">
        <w:rPr>
          <w:rFonts w:ascii="Calibri" w:hAnsi="Calibri" w:cs="Calibri"/>
        </w:rPr>
        <w:t>b. New Motion</w:t>
      </w:r>
    </w:p>
    <w:p w:rsidR="00C95172" w:rsidRPr="00ED293E" w:rsidRDefault="00C95172" w:rsidP="00A411DE">
      <w:pPr>
        <w:rPr>
          <w:rFonts w:ascii="Calibri" w:hAnsi="Calibri" w:cs="Calibri"/>
        </w:rPr>
      </w:pPr>
    </w:p>
    <w:p w:rsidR="00C95172" w:rsidRPr="00ED293E" w:rsidRDefault="00C95172" w:rsidP="00C95172">
      <w:pPr>
        <w:rPr>
          <w:rFonts w:ascii="Calibri" w:hAnsi="Calibri"/>
        </w:rPr>
      </w:pPr>
      <w:r w:rsidRPr="00ED293E">
        <w:rPr>
          <w:rFonts w:ascii="Calibri" w:hAnsi="Calibri"/>
        </w:rPr>
        <w:t>Moved: Tabatha Armstrong (Canadian Studies)</w:t>
      </w:r>
    </w:p>
    <w:p w:rsidR="00C95172" w:rsidRPr="00ED293E" w:rsidRDefault="00C95172" w:rsidP="00C95172">
      <w:pPr>
        <w:rPr>
          <w:rFonts w:ascii="Calibri" w:hAnsi="Calibri" w:cs="Calibri"/>
        </w:rPr>
      </w:pPr>
      <w:r w:rsidRPr="00ED293E">
        <w:rPr>
          <w:rFonts w:ascii="Calibri" w:hAnsi="Calibri" w:cs="Calibri"/>
        </w:rPr>
        <w:t xml:space="preserve">Seconded: Phil </w:t>
      </w:r>
      <w:proofErr w:type="spellStart"/>
      <w:r w:rsidRPr="00ED293E">
        <w:rPr>
          <w:rFonts w:ascii="Calibri" w:hAnsi="Calibri" w:cs="Calibri"/>
        </w:rPr>
        <w:t>Beriault</w:t>
      </w:r>
      <w:proofErr w:type="spellEnd"/>
      <w:r w:rsidRPr="00ED293E">
        <w:rPr>
          <w:rFonts w:ascii="Calibri" w:hAnsi="Calibri" w:cs="Calibri"/>
        </w:rPr>
        <w:t xml:space="preserve">  (Philosophy) </w:t>
      </w:r>
    </w:p>
    <w:p w:rsidR="00C95172" w:rsidRPr="00ED293E" w:rsidRDefault="00C95172" w:rsidP="00A411DE">
      <w:pPr>
        <w:rPr>
          <w:ins w:id="1" w:author="execcoord" w:date="2013-06-13T13:50:00Z"/>
          <w:rFonts w:ascii="Calibri" w:hAnsi="Calibri" w:cs="Calibri"/>
        </w:rPr>
      </w:pPr>
    </w:p>
    <w:p w:rsidR="00C95172" w:rsidRPr="00ED293E" w:rsidRDefault="00C1089C" w:rsidP="00A411DE">
      <w:pPr>
        <w:rPr>
          <w:ins w:id="2" w:author="execcoord" w:date="2013-06-13T13:51:00Z"/>
          <w:rFonts w:ascii="Calibri" w:hAnsi="Calibri" w:cs="Calibri"/>
          <w:b/>
        </w:rPr>
      </w:pPr>
      <w:r w:rsidRPr="00ED293E">
        <w:rPr>
          <w:rFonts w:ascii="Calibri" w:hAnsi="Calibri" w:cs="Calibri"/>
        </w:rPr>
        <w:t>Tabatha</w:t>
      </w:r>
      <w:r w:rsidR="00E61EDA" w:rsidRPr="00ED293E">
        <w:rPr>
          <w:rFonts w:ascii="Calibri" w:hAnsi="Calibri" w:cs="Calibri"/>
        </w:rPr>
        <w:t xml:space="preserve"> Armstrong (Canadian Studies)</w:t>
      </w:r>
      <w:r w:rsidR="00C67C58" w:rsidRPr="00ED293E">
        <w:rPr>
          <w:rFonts w:ascii="Calibri" w:hAnsi="Calibri" w:cs="Calibri"/>
          <w:b/>
        </w:rPr>
        <w:t xml:space="preserve">: </w:t>
      </w:r>
    </w:p>
    <w:p w:rsidR="00C95172" w:rsidRPr="00ED293E" w:rsidRDefault="00C95172" w:rsidP="00A411DE">
      <w:pPr>
        <w:rPr>
          <w:ins w:id="3" w:author="execcoord" w:date="2013-06-13T13:51:00Z"/>
          <w:rFonts w:ascii="Calibri" w:hAnsi="Calibri" w:cs="Calibri"/>
          <w:b/>
        </w:rPr>
      </w:pPr>
    </w:p>
    <w:p w:rsidR="00A411DE" w:rsidRPr="00ED293E" w:rsidRDefault="00A411DE" w:rsidP="00A411DE">
      <w:pPr>
        <w:rPr>
          <w:rFonts w:ascii="Calibri" w:hAnsi="Calibri" w:cs="Calibri"/>
          <w:b/>
        </w:rPr>
      </w:pPr>
      <w:r w:rsidRPr="00ED293E">
        <w:rPr>
          <w:rFonts w:ascii="Calibri" w:hAnsi="Calibri"/>
        </w:rPr>
        <w:t>WHEREAS austerity measures deployed by federal, provincial, and municipal governments represent a sustained attack on workers’ rights, public services, accessible post-secondary education, and precarious populations across Canada;</w:t>
      </w:r>
    </w:p>
    <w:p w:rsidR="00A411DE" w:rsidRPr="00ED293E" w:rsidRDefault="00A411DE" w:rsidP="00A411DE">
      <w:pPr>
        <w:rPr>
          <w:rFonts w:ascii="Calibri" w:hAnsi="Calibri"/>
        </w:rPr>
      </w:pPr>
    </w:p>
    <w:p w:rsidR="00A411DE" w:rsidRPr="00ED293E" w:rsidRDefault="00A411DE" w:rsidP="00A411DE">
      <w:pPr>
        <w:rPr>
          <w:rFonts w:ascii="Calibri" w:hAnsi="Calibri"/>
        </w:rPr>
      </w:pPr>
      <w:r w:rsidRPr="00ED293E">
        <w:rPr>
          <w:rFonts w:ascii="Calibri" w:hAnsi="Calibri"/>
        </w:rPr>
        <w:t xml:space="preserve">WHEREAS these attacks on social programs and workers rights negatively impact graduate students, staff, faculty, and other members of the campus community; </w:t>
      </w:r>
    </w:p>
    <w:p w:rsidR="00A411DE" w:rsidRPr="00ED293E" w:rsidRDefault="00A411DE" w:rsidP="00A411DE">
      <w:pPr>
        <w:rPr>
          <w:rFonts w:ascii="Calibri" w:hAnsi="Calibri"/>
        </w:rPr>
      </w:pPr>
    </w:p>
    <w:p w:rsidR="00A411DE" w:rsidRPr="00ED293E" w:rsidRDefault="00A411DE" w:rsidP="00A411DE">
      <w:pPr>
        <w:rPr>
          <w:rFonts w:ascii="Calibri" w:hAnsi="Calibri"/>
        </w:rPr>
      </w:pPr>
      <w:r w:rsidRPr="00ED293E">
        <w:rPr>
          <w:rFonts w:ascii="Calibri" w:hAnsi="Calibri"/>
        </w:rPr>
        <w:t>WHEREAS the Carleton Graduate Students Association works to fight and uphold the interests of its members and the role of post-secondary education as an accessible public service;</w:t>
      </w:r>
    </w:p>
    <w:p w:rsidR="00A411DE" w:rsidRPr="00ED293E" w:rsidRDefault="00A411DE" w:rsidP="00A411DE">
      <w:pPr>
        <w:rPr>
          <w:rFonts w:ascii="Calibri" w:hAnsi="Calibri"/>
        </w:rPr>
      </w:pPr>
    </w:p>
    <w:p w:rsidR="00A411DE" w:rsidRPr="00ED293E" w:rsidRDefault="00A411DE" w:rsidP="00A411DE">
      <w:pPr>
        <w:rPr>
          <w:rFonts w:ascii="Calibri" w:hAnsi="Calibri"/>
        </w:rPr>
      </w:pPr>
      <w:r w:rsidRPr="00ED293E">
        <w:rPr>
          <w:rFonts w:ascii="Calibri" w:hAnsi="Calibri"/>
        </w:rPr>
        <w:t>WHEREAS May Day represents an international day of solidarity and struggle against austerity and capitalism in general;</w:t>
      </w:r>
    </w:p>
    <w:p w:rsidR="00A411DE" w:rsidRPr="00ED293E" w:rsidRDefault="00A411DE" w:rsidP="00A411DE">
      <w:pPr>
        <w:rPr>
          <w:rFonts w:ascii="Calibri" w:hAnsi="Calibri"/>
        </w:rPr>
      </w:pPr>
    </w:p>
    <w:p w:rsidR="00A411DE" w:rsidRPr="00ED293E" w:rsidRDefault="00A411DE" w:rsidP="00A411DE">
      <w:pPr>
        <w:rPr>
          <w:rFonts w:ascii="Calibri" w:hAnsi="Calibri"/>
        </w:rPr>
      </w:pPr>
      <w:r w:rsidRPr="00ED293E">
        <w:rPr>
          <w:rFonts w:ascii="Calibri" w:hAnsi="Calibri"/>
        </w:rPr>
        <w:t>WHEREAS Solidarity Against Austerity is at the forefront of organizing for a May Day “Reclaim the Streets” March and Street Party for May Day in Ottawa;</w:t>
      </w:r>
    </w:p>
    <w:p w:rsidR="00A411DE" w:rsidRPr="00ED293E" w:rsidRDefault="00A411DE" w:rsidP="00A411DE">
      <w:pPr>
        <w:rPr>
          <w:rFonts w:ascii="Calibri" w:hAnsi="Calibri"/>
        </w:rPr>
      </w:pPr>
    </w:p>
    <w:p w:rsidR="00A411DE" w:rsidRPr="00ED293E" w:rsidRDefault="00A411DE" w:rsidP="00A411DE">
      <w:pPr>
        <w:rPr>
          <w:rFonts w:ascii="Calibri" w:hAnsi="Calibri"/>
        </w:rPr>
      </w:pPr>
      <w:r w:rsidRPr="00ED293E">
        <w:rPr>
          <w:rFonts w:ascii="Calibri" w:hAnsi="Calibri"/>
        </w:rPr>
        <w:t xml:space="preserve">BIRT that the GSA donate $250 to Solidarity Against Austerity organizing committees to support May Day planning, promotion, supplies, and food. </w:t>
      </w:r>
    </w:p>
    <w:p w:rsidR="00A411DE" w:rsidRPr="00ED293E" w:rsidRDefault="00A411DE" w:rsidP="00A411DE">
      <w:pPr>
        <w:rPr>
          <w:rFonts w:ascii="Calibri" w:hAnsi="Calibri"/>
        </w:rPr>
      </w:pPr>
    </w:p>
    <w:p w:rsidR="00A411DE" w:rsidRPr="00ED293E" w:rsidRDefault="00A411DE" w:rsidP="00A411DE">
      <w:pPr>
        <w:rPr>
          <w:rFonts w:ascii="Calibri" w:hAnsi="Calibri"/>
        </w:rPr>
      </w:pPr>
      <w:r w:rsidRPr="00ED293E">
        <w:rPr>
          <w:rFonts w:ascii="Calibri" w:hAnsi="Calibri"/>
        </w:rPr>
        <w:t xml:space="preserve">BIRFT that the GSA encourage its members to support and attend Ottawa May Day events. </w:t>
      </w:r>
    </w:p>
    <w:p w:rsidR="00624DDA" w:rsidRPr="00ED293E" w:rsidRDefault="00624DDA" w:rsidP="00FE06E0">
      <w:pPr>
        <w:rPr>
          <w:rFonts w:ascii="Calibri" w:hAnsi="Calibri" w:cs="Calibri"/>
        </w:rPr>
      </w:pPr>
    </w:p>
    <w:p w:rsidR="00C95172" w:rsidRPr="00ED293E" w:rsidRDefault="00C95172" w:rsidP="00FE06E0">
      <w:pPr>
        <w:rPr>
          <w:rFonts w:ascii="Calibri" w:hAnsi="Calibri" w:cs="Calibri"/>
          <w:b/>
        </w:rPr>
      </w:pPr>
      <w:r w:rsidRPr="00ED293E">
        <w:rPr>
          <w:rFonts w:ascii="Calibri" w:hAnsi="Calibri" w:cs="Calibri"/>
          <w:b/>
        </w:rPr>
        <w:t>Carried</w:t>
      </w:r>
    </w:p>
    <w:p w:rsidR="00C95172" w:rsidRPr="00ED293E" w:rsidRDefault="00C95172" w:rsidP="00FE06E0">
      <w:pPr>
        <w:rPr>
          <w:rFonts w:ascii="Calibri" w:hAnsi="Calibri" w:cs="Calibri"/>
        </w:rPr>
      </w:pPr>
    </w:p>
    <w:p w:rsidR="00C95172" w:rsidRPr="00ED293E" w:rsidRDefault="00C95172" w:rsidP="00FE06E0">
      <w:pPr>
        <w:rPr>
          <w:rFonts w:ascii="Calibri" w:hAnsi="Calibri" w:cs="Calibri"/>
        </w:rPr>
      </w:pPr>
      <w:r w:rsidRPr="00ED293E">
        <w:rPr>
          <w:rFonts w:ascii="Calibri" w:hAnsi="Calibri" w:cs="Calibri"/>
        </w:rPr>
        <w:t>c. New Motion</w:t>
      </w:r>
    </w:p>
    <w:p w:rsidR="00624DDA" w:rsidRPr="00ED293E" w:rsidRDefault="00C95172" w:rsidP="00FE06E0">
      <w:pPr>
        <w:rPr>
          <w:rFonts w:ascii="Calibri" w:hAnsi="Calibri" w:cs="Calibri"/>
        </w:rPr>
      </w:pPr>
      <w:r w:rsidRPr="00ED293E">
        <w:rPr>
          <w:rFonts w:ascii="Calibri" w:hAnsi="Calibri" w:cs="Calibri"/>
        </w:rPr>
        <w:t xml:space="preserve">Moved: </w:t>
      </w:r>
      <w:r w:rsidR="00624DDA" w:rsidRPr="00ED293E">
        <w:rPr>
          <w:rFonts w:ascii="Calibri" w:hAnsi="Calibri" w:cs="Calibri"/>
        </w:rPr>
        <w:t>Andrew</w:t>
      </w:r>
      <w:r w:rsidR="00CD4FC3" w:rsidRPr="00ED293E">
        <w:rPr>
          <w:rFonts w:ascii="Calibri" w:hAnsi="Calibri" w:cs="Calibri"/>
        </w:rPr>
        <w:t xml:space="preserve"> Connolly (English) </w:t>
      </w:r>
      <w:r w:rsidR="00624DDA" w:rsidRPr="00ED293E">
        <w:rPr>
          <w:rFonts w:ascii="Calibri" w:hAnsi="Calibri" w:cs="Calibri"/>
        </w:rPr>
        <w:t xml:space="preserve">Seconded: </w:t>
      </w:r>
      <w:r w:rsidR="00365934" w:rsidRPr="00ED293E">
        <w:rPr>
          <w:rFonts w:ascii="Calibri" w:hAnsi="Calibri" w:cs="Calibri"/>
        </w:rPr>
        <w:t>Wesley</w:t>
      </w:r>
      <w:r w:rsidR="00A675E5" w:rsidRPr="00ED293E">
        <w:rPr>
          <w:rFonts w:ascii="Calibri" w:hAnsi="Calibri" w:cs="Calibri"/>
        </w:rPr>
        <w:t xml:space="preserve"> Petite (Political Economy)</w:t>
      </w:r>
    </w:p>
    <w:p w:rsidR="00541CAC" w:rsidRPr="00ED293E" w:rsidRDefault="00541CAC" w:rsidP="00FE06E0">
      <w:pPr>
        <w:rPr>
          <w:rFonts w:ascii="Calibri" w:hAnsi="Calibri" w:cs="Calibri"/>
        </w:rPr>
      </w:pPr>
    </w:p>
    <w:p w:rsidR="00C95172" w:rsidRPr="00ED293E" w:rsidRDefault="00C95172" w:rsidP="00C95172">
      <w:pPr>
        <w:rPr>
          <w:rFonts w:ascii="Calibri" w:hAnsi="Calibri" w:cs="Calibri"/>
        </w:rPr>
      </w:pPr>
      <w:r w:rsidRPr="00ED293E">
        <w:rPr>
          <w:rFonts w:ascii="Calibri" w:hAnsi="Calibri" w:cs="Calibri"/>
        </w:rPr>
        <w:t xml:space="preserve">Motion that Council officially thank the outgoing executive for their hard work. </w:t>
      </w:r>
    </w:p>
    <w:p w:rsidR="00C95172" w:rsidRPr="00ED293E" w:rsidRDefault="00C95172" w:rsidP="00FE06E0">
      <w:pPr>
        <w:rPr>
          <w:rFonts w:ascii="Calibri" w:hAnsi="Calibri" w:cs="Calibri"/>
        </w:rPr>
      </w:pPr>
    </w:p>
    <w:p w:rsidR="00541CAC" w:rsidRPr="00ED293E" w:rsidRDefault="00541CAC" w:rsidP="00FE06E0">
      <w:pPr>
        <w:rPr>
          <w:rFonts w:ascii="Calibri" w:hAnsi="Calibri" w:cs="Calibri"/>
        </w:rPr>
      </w:pPr>
      <w:r w:rsidRPr="00ED293E">
        <w:rPr>
          <w:rFonts w:ascii="Calibri" w:hAnsi="Calibri" w:cs="Calibri"/>
        </w:rPr>
        <w:t>Carried unanimously</w:t>
      </w:r>
    </w:p>
    <w:p w:rsidR="00A30C37" w:rsidRPr="00ED293E" w:rsidRDefault="00A30C37" w:rsidP="00FE06E0">
      <w:pPr>
        <w:rPr>
          <w:rFonts w:ascii="Calibri" w:hAnsi="Calibri" w:cs="Calibri"/>
        </w:rPr>
      </w:pPr>
    </w:p>
    <w:p w:rsidR="00C95172" w:rsidRPr="00ED293E" w:rsidRDefault="00C95172" w:rsidP="00FE06E0">
      <w:pPr>
        <w:rPr>
          <w:rFonts w:ascii="Calibri" w:hAnsi="Calibri" w:cs="Calibri"/>
        </w:rPr>
      </w:pPr>
      <w:r w:rsidRPr="00ED293E">
        <w:rPr>
          <w:rFonts w:ascii="Calibri" w:hAnsi="Calibri" w:cs="Calibri"/>
        </w:rPr>
        <w:t>d. New Motion</w:t>
      </w:r>
    </w:p>
    <w:p w:rsidR="00A30C37" w:rsidRPr="00ED293E" w:rsidRDefault="00C95172" w:rsidP="00FE06E0">
      <w:pPr>
        <w:rPr>
          <w:rFonts w:ascii="Calibri" w:hAnsi="Calibri" w:cs="Calibri"/>
        </w:rPr>
      </w:pPr>
      <w:r w:rsidRPr="00ED293E">
        <w:rPr>
          <w:rFonts w:ascii="Calibri" w:hAnsi="Calibri" w:cs="Calibri"/>
        </w:rPr>
        <w:t xml:space="preserve">Moved: </w:t>
      </w:r>
      <w:r w:rsidR="003F5C67" w:rsidRPr="00ED293E">
        <w:rPr>
          <w:rFonts w:ascii="Calibri" w:hAnsi="Calibri" w:cs="Calibri"/>
        </w:rPr>
        <w:t>Kelly</w:t>
      </w:r>
      <w:r w:rsidR="0089735E" w:rsidRPr="00ED293E">
        <w:rPr>
          <w:rFonts w:ascii="Calibri" w:hAnsi="Calibri" w:cs="Calibri"/>
        </w:rPr>
        <w:t xml:space="preserve"> Black (President)</w:t>
      </w:r>
      <w:r w:rsidR="003F5C67" w:rsidRPr="00ED293E">
        <w:rPr>
          <w:rFonts w:ascii="Calibri" w:hAnsi="Calibri" w:cs="Calibri"/>
        </w:rPr>
        <w:t xml:space="preserve"> </w:t>
      </w:r>
      <w:r w:rsidR="00A30C37" w:rsidRPr="00ED293E">
        <w:rPr>
          <w:rFonts w:ascii="Calibri" w:hAnsi="Calibri" w:cs="Calibri"/>
        </w:rPr>
        <w:t>Seconded: Elizabeth</w:t>
      </w:r>
      <w:r w:rsidR="00454F71" w:rsidRPr="00ED293E">
        <w:rPr>
          <w:rFonts w:ascii="Calibri" w:hAnsi="Calibri" w:cs="Calibri"/>
        </w:rPr>
        <w:t xml:space="preserve"> Whyte (VP Finance)</w:t>
      </w:r>
    </w:p>
    <w:p w:rsidR="00C95172" w:rsidRPr="00ED293E" w:rsidRDefault="00C95172" w:rsidP="00FE06E0">
      <w:pPr>
        <w:rPr>
          <w:rFonts w:ascii="Calibri" w:hAnsi="Calibri" w:cs="Calibri"/>
        </w:rPr>
      </w:pPr>
    </w:p>
    <w:p w:rsidR="00C95172" w:rsidRPr="00ED293E" w:rsidRDefault="00C95172" w:rsidP="00C95172">
      <w:pPr>
        <w:rPr>
          <w:rFonts w:ascii="Calibri" w:hAnsi="Calibri" w:cs="Calibri"/>
        </w:rPr>
      </w:pPr>
      <w:r w:rsidRPr="00ED293E">
        <w:rPr>
          <w:rFonts w:ascii="Calibri" w:hAnsi="Calibri" w:cs="Calibri"/>
        </w:rPr>
        <w:t>Motion to destroy the ballots from Graduate Faculty Board election.</w:t>
      </w:r>
    </w:p>
    <w:p w:rsidR="00C95172" w:rsidRPr="00ED293E" w:rsidRDefault="00C95172" w:rsidP="00FE06E0">
      <w:pPr>
        <w:rPr>
          <w:rFonts w:ascii="Calibri" w:hAnsi="Calibri" w:cs="Calibri"/>
        </w:rPr>
      </w:pPr>
    </w:p>
    <w:p w:rsidR="00A119B5" w:rsidRPr="00ED293E" w:rsidRDefault="00A119B5" w:rsidP="00FE06E0">
      <w:pPr>
        <w:rPr>
          <w:rFonts w:ascii="Calibri" w:hAnsi="Calibri" w:cs="Calibri"/>
        </w:rPr>
      </w:pPr>
      <w:r w:rsidRPr="00ED293E">
        <w:rPr>
          <w:rFonts w:ascii="Calibri" w:hAnsi="Calibri" w:cs="Calibri"/>
        </w:rPr>
        <w:t>Carried</w:t>
      </w:r>
    </w:p>
    <w:p w:rsidR="00ED1564" w:rsidRPr="00ED293E" w:rsidRDefault="00ED1564" w:rsidP="00FE06E0">
      <w:pPr>
        <w:rPr>
          <w:rFonts w:ascii="Calibri" w:hAnsi="Calibri" w:cs="Calibri"/>
        </w:rPr>
      </w:pPr>
    </w:p>
    <w:p w:rsidR="009969AC" w:rsidRPr="00ED293E" w:rsidRDefault="009969AC" w:rsidP="00FE06E0">
      <w:pPr>
        <w:rPr>
          <w:rFonts w:ascii="Calibri" w:hAnsi="Calibri" w:cs="Calibri"/>
          <w:b/>
        </w:rPr>
      </w:pPr>
      <w:r w:rsidRPr="00ED293E">
        <w:rPr>
          <w:rFonts w:ascii="Calibri" w:hAnsi="Calibri" w:cs="Calibri"/>
          <w:b/>
        </w:rPr>
        <w:t>1</w:t>
      </w:r>
      <w:r w:rsidR="0011092A" w:rsidRPr="00ED293E">
        <w:rPr>
          <w:rFonts w:ascii="Calibri" w:hAnsi="Calibri" w:cs="Calibri"/>
          <w:b/>
        </w:rPr>
        <w:t>0</w:t>
      </w:r>
      <w:r w:rsidRPr="00ED293E">
        <w:rPr>
          <w:rFonts w:ascii="Calibri" w:hAnsi="Calibri" w:cs="Calibri"/>
          <w:b/>
        </w:rPr>
        <w:t xml:space="preserve">. ADJOURNMENT </w:t>
      </w:r>
    </w:p>
    <w:p w:rsidR="001C2B06" w:rsidRPr="00ED293E" w:rsidRDefault="001C2B06" w:rsidP="00FE06E0">
      <w:pPr>
        <w:rPr>
          <w:rFonts w:ascii="Calibri" w:hAnsi="Calibri" w:cs="Calibri"/>
          <w:b/>
        </w:rPr>
      </w:pPr>
    </w:p>
    <w:p w:rsidR="009969AC" w:rsidRPr="00ED293E" w:rsidRDefault="009969AC" w:rsidP="00FE06E0">
      <w:pPr>
        <w:rPr>
          <w:rFonts w:ascii="Calibri" w:hAnsi="Calibri" w:cs="Calibri"/>
          <w:b/>
        </w:rPr>
      </w:pPr>
      <w:r w:rsidRPr="00ED293E">
        <w:rPr>
          <w:rFonts w:ascii="Calibri" w:hAnsi="Calibri" w:cs="Calibri"/>
          <w:b/>
        </w:rPr>
        <w:t xml:space="preserve">Moved by: </w:t>
      </w:r>
      <w:r w:rsidR="0074131C" w:rsidRPr="00ED293E">
        <w:rPr>
          <w:rFonts w:ascii="Calibri" w:hAnsi="Calibri" w:cs="Calibri"/>
        </w:rPr>
        <w:t>Graeme Turner (Mathematics and Statistics)</w:t>
      </w:r>
    </w:p>
    <w:p w:rsidR="00861F95" w:rsidRPr="00ED293E" w:rsidRDefault="009969AC" w:rsidP="00FE06E0">
      <w:pPr>
        <w:rPr>
          <w:rFonts w:ascii="Calibri" w:hAnsi="Calibri" w:cs="Calibri"/>
        </w:rPr>
      </w:pPr>
      <w:r w:rsidRPr="00ED293E">
        <w:rPr>
          <w:rFonts w:ascii="Calibri" w:hAnsi="Calibri" w:cs="Calibri"/>
          <w:b/>
        </w:rPr>
        <w:t>Seconded by:</w:t>
      </w:r>
      <w:r w:rsidR="0074131C" w:rsidRPr="00ED293E">
        <w:rPr>
          <w:rFonts w:ascii="Calibri" w:hAnsi="Calibri" w:cs="Calibri"/>
          <w:b/>
        </w:rPr>
        <w:t xml:space="preserve"> </w:t>
      </w:r>
      <w:r w:rsidR="0074131C" w:rsidRPr="00ED293E">
        <w:rPr>
          <w:rFonts w:ascii="Calibri" w:hAnsi="Calibri" w:cs="Calibri"/>
        </w:rPr>
        <w:t xml:space="preserve">Ron </w:t>
      </w:r>
      <w:proofErr w:type="spellStart"/>
      <w:r w:rsidR="0074131C" w:rsidRPr="00ED293E">
        <w:rPr>
          <w:rFonts w:ascii="Calibri" w:hAnsi="Calibri" w:cs="Calibri"/>
        </w:rPr>
        <w:t>Couchman</w:t>
      </w:r>
      <w:proofErr w:type="spellEnd"/>
      <w:r w:rsidR="0074131C" w:rsidRPr="00ED293E">
        <w:rPr>
          <w:rFonts w:ascii="Calibri" w:hAnsi="Calibri" w:cs="Calibri"/>
        </w:rPr>
        <w:t xml:space="preserve"> (Sociology)</w:t>
      </w:r>
    </w:p>
    <w:p w:rsidR="00861F95" w:rsidRPr="00ED293E" w:rsidRDefault="00861F95" w:rsidP="00FE06E0">
      <w:pPr>
        <w:rPr>
          <w:rFonts w:ascii="Calibri" w:hAnsi="Calibri" w:cs="Calibri"/>
        </w:rPr>
      </w:pPr>
      <w:r w:rsidRPr="00ED293E">
        <w:rPr>
          <w:rFonts w:ascii="Calibri" w:hAnsi="Calibri" w:cs="Calibri"/>
        </w:rPr>
        <w:t>Carried</w:t>
      </w:r>
    </w:p>
    <w:sectPr w:rsidR="00861F95" w:rsidRPr="00ED293E" w:rsidSect="009969A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D293E" w:rsidRDefault="00ED293E" w:rsidP="009969AC">
      <w:r>
        <w:separator/>
      </w:r>
    </w:p>
  </w:endnote>
  <w:endnote w:type="continuationSeparator" w:id="1">
    <w:p w:rsidR="00ED293E" w:rsidRDefault="00ED293E" w:rsidP="00996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293E" w:rsidRDefault="00ED293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293E" w:rsidRDefault="00ED293E">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293E" w:rsidRDefault="00ED293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D293E" w:rsidRDefault="00ED293E" w:rsidP="009969AC">
      <w:r>
        <w:separator/>
      </w:r>
    </w:p>
  </w:footnote>
  <w:footnote w:type="continuationSeparator" w:id="1">
    <w:p w:rsidR="00ED293E" w:rsidRDefault="00ED293E" w:rsidP="009969A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293E" w:rsidRDefault="00ED293E">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293E" w:rsidRDefault="00DE3C66">
    <w:sdt>
      <w:sdtPr>
        <w:rPr>
          <w:rFonts w:ascii="Arial" w:hAnsi="Arial" w:cs="Arial"/>
          <w:b/>
          <w:i/>
          <w:sz w:val="22"/>
          <w:szCs w:val="22"/>
        </w:rPr>
        <w:id w:val="2867673"/>
        <w:docPartObj>
          <w:docPartGallery w:val="Watermarks"/>
          <w:docPartUnique/>
        </w:docPartObj>
      </w:sdtPr>
      <w:sdtContent/>
    </w:sdt>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293E" w:rsidRDefault="00ED293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25514B"/>
    <w:multiLevelType w:val="hybridMultilevel"/>
    <w:tmpl w:val="363043D0"/>
    <w:lvl w:ilvl="0" w:tplc="15C6A8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25460"/>
    <w:multiLevelType w:val="multilevel"/>
    <w:tmpl w:val="2396BC18"/>
    <w:styleLink w:val="NumberedList"/>
    <w:lvl w:ilvl="0">
      <w:start w:val="1"/>
      <w:numFmt w:val="decimal"/>
      <w:lvlText w:val="%1."/>
      <w:lvlJc w:val="left"/>
      <w:pPr>
        <w:tabs>
          <w:tab w:val="num" w:pos="360"/>
        </w:tabs>
        <w:ind w:left="360" w:hanging="360"/>
      </w:pPr>
      <w:rPr>
        <w:rFonts w:ascii="Times" w:hAnsi="Times" w:hint="default"/>
        <w:sz w:val="24"/>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8172457"/>
    <w:multiLevelType w:val="hybridMultilevel"/>
    <w:tmpl w:val="4178FC78"/>
    <w:lvl w:ilvl="0" w:tplc="BA82B8F8">
      <w:start w:val="1"/>
      <w:numFmt w:val="lowerLetter"/>
      <w:lvlText w:val="%1."/>
      <w:lvlJc w:val="left"/>
      <w:pPr>
        <w:ind w:left="1080" w:hanging="360"/>
      </w:pPr>
      <w:rPr>
        <w:rFonts w:ascii="Calibri" w:eastAsia="Calibri" w:hAnsi="Calibri" w:cs="Wingdings"/>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8179B6"/>
    <w:multiLevelType w:val="multilevel"/>
    <w:tmpl w:val="A9EC4B48"/>
    <w:lvl w:ilvl="0">
      <w:start w:val="1"/>
      <w:numFmt w:val="lowerLetter"/>
      <w:pStyle w:val="Motion"/>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48FA6A7C"/>
    <w:multiLevelType w:val="multilevel"/>
    <w:tmpl w:val="08061DA2"/>
    <w:lvl w:ilvl="0">
      <w:start w:val="1"/>
      <w:numFmt w:val="decimal"/>
      <w:pStyle w:val="Heading4"/>
      <w:lvlText w:val="%1."/>
      <w:lvlJc w:val="left"/>
      <w:pPr>
        <w:tabs>
          <w:tab w:val="num" w:pos="360"/>
        </w:tabs>
        <w:ind w:left="360" w:hanging="360"/>
      </w:pPr>
      <w:rPr>
        <w:rFonts w:ascii="Calibri" w:eastAsia="Times New Roman" w:hAnsi="Calibri" w:cs="Times New Roman"/>
        <w:lang w:val="en-CA"/>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A565AAE"/>
    <w:multiLevelType w:val="hybridMultilevel"/>
    <w:tmpl w:val="F06886E0"/>
    <w:lvl w:ilvl="0" w:tplc="5DC000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75FAC"/>
    <w:multiLevelType w:val="hybridMultilevel"/>
    <w:tmpl w:val="A612A468"/>
    <w:lvl w:ilvl="0" w:tplc="9416728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A2BFB"/>
    <w:multiLevelType w:val="hybridMultilevel"/>
    <w:tmpl w:val="EEA27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9BC7215"/>
    <w:multiLevelType w:val="hybridMultilevel"/>
    <w:tmpl w:val="9FD4E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2F289C"/>
    <w:multiLevelType w:val="multilevel"/>
    <w:tmpl w:val="4274C9B8"/>
    <w:styleLink w:val="LetteredList"/>
    <w:lvl w:ilvl="0">
      <w:start w:val="1"/>
      <w:numFmt w:val="upperLetter"/>
      <w:lvlText w:val="%1."/>
      <w:lvlJc w:val="left"/>
      <w:pPr>
        <w:tabs>
          <w:tab w:val="num" w:pos="360"/>
        </w:tabs>
        <w:ind w:left="360" w:hanging="360"/>
      </w:pPr>
      <w:rPr>
        <w:rFonts w:ascii="Times" w:hAnsi="Times"/>
        <w:sz w:val="24"/>
      </w:rPr>
    </w:lvl>
    <w:lvl w:ilvl="1">
      <w:start w:val="1"/>
      <w:numFmt w:val="lowerRoman"/>
      <w:lvlText w:val="%2."/>
      <w:lvlJc w:val="left"/>
      <w:pPr>
        <w:tabs>
          <w:tab w:val="num" w:pos="864"/>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CCD2912"/>
    <w:multiLevelType w:val="hybridMultilevel"/>
    <w:tmpl w:val="99D85EDE"/>
    <w:lvl w:ilvl="0" w:tplc="453200CC">
      <w:start w:val="4"/>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9"/>
  </w:num>
  <w:num w:numId="9">
    <w:abstractNumId w:val="10"/>
  </w:num>
  <w:num w:numId="10">
    <w:abstractNumId w:val="8"/>
  </w:num>
  <w:num w:numId="11">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6950F3"/>
    <w:rsid w:val="00001042"/>
    <w:rsid w:val="000019EC"/>
    <w:rsid w:val="00022C4A"/>
    <w:rsid w:val="0002419B"/>
    <w:rsid w:val="00034DC6"/>
    <w:rsid w:val="00036C91"/>
    <w:rsid w:val="00042206"/>
    <w:rsid w:val="0005066F"/>
    <w:rsid w:val="00052BB2"/>
    <w:rsid w:val="00054334"/>
    <w:rsid w:val="0006142C"/>
    <w:rsid w:val="0006530D"/>
    <w:rsid w:val="00070F08"/>
    <w:rsid w:val="00077C14"/>
    <w:rsid w:val="0008174F"/>
    <w:rsid w:val="00084CC1"/>
    <w:rsid w:val="00086ADC"/>
    <w:rsid w:val="0008750C"/>
    <w:rsid w:val="000A2BAC"/>
    <w:rsid w:val="000A3C2A"/>
    <w:rsid w:val="000B135B"/>
    <w:rsid w:val="000B1D04"/>
    <w:rsid w:val="000B333F"/>
    <w:rsid w:val="000C1E75"/>
    <w:rsid w:val="000D1114"/>
    <w:rsid w:val="000D266C"/>
    <w:rsid w:val="000D453D"/>
    <w:rsid w:val="000D57CF"/>
    <w:rsid w:val="000E3924"/>
    <w:rsid w:val="000F6751"/>
    <w:rsid w:val="001042B3"/>
    <w:rsid w:val="0010553D"/>
    <w:rsid w:val="0011092A"/>
    <w:rsid w:val="00121E79"/>
    <w:rsid w:val="0012758B"/>
    <w:rsid w:val="00130CF2"/>
    <w:rsid w:val="00131CA5"/>
    <w:rsid w:val="00133A69"/>
    <w:rsid w:val="0014189F"/>
    <w:rsid w:val="001418A8"/>
    <w:rsid w:val="00162D50"/>
    <w:rsid w:val="00164C2B"/>
    <w:rsid w:val="00164EE7"/>
    <w:rsid w:val="0016525B"/>
    <w:rsid w:val="00170376"/>
    <w:rsid w:val="00171C43"/>
    <w:rsid w:val="00172C89"/>
    <w:rsid w:val="00177FEF"/>
    <w:rsid w:val="00183EA3"/>
    <w:rsid w:val="001878A2"/>
    <w:rsid w:val="00192198"/>
    <w:rsid w:val="00194F46"/>
    <w:rsid w:val="001A024C"/>
    <w:rsid w:val="001B4C0F"/>
    <w:rsid w:val="001C1075"/>
    <w:rsid w:val="001C2B06"/>
    <w:rsid w:val="001D6D11"/>
    <w:rsid w:val="001E297E"/>
    <w:rsid w:val="001E520D"/>
    <w:rsid w:val="001F092E"/>
    <w:rsid w:val="001F2389"/>
    <w:rsid w:val="001F3509"/>
    <w:rsid w:val="001F403B"/>
    <w:rsid w:val="00204175"/>
    <w:rsid w:val="002111EB"/>
    <w:rsid w:val="00217FF4"/>
    <w:rsid w:val="00221CA0"/>
    <w:rsid w:val="00223226"/>
    <w:rsid w:val="00232EC7"/>
    <w:rsid w:val="00235C4E"/>
    <w:rsid w:val="002415BA"/>
    <w:rsid w:val="0024443F"/>
    <w:rsid w:val="002460E3"/>
    <w:rsid w:val="002476A5"/>
    <w:rsid w:val="002479D2"/>
    <w:rsid w:val="00257856"/>
    <w:rsid w:val="002638C4"/>
    <w:rsid w:val="00271C6F"/>
    <w:rsid w:val="0027248E"/>
    <w:rsid w:val="002735FD"/>
    <w:rsid w:val="00275911"/>
    <w:rsid w:val="002813C3"/>
    <w:rsid w:val="00286EF1"/>
    <w:rsid w:val="0029261C"/>
    <w:rsid w:val="00297E28"/>
    <w:rsid w:val="002A3590"/>
    <w:rsid w:val="002A73E4"/>
    <w:rsid w:val="002A75CC"/>
    <w:rsid w:val="002B3A7D"/>
    <w:rsid w:val="002C7628"/>
    <w:rsid w:val="002C7E7C"/>
    <w:rsid w:val="002D3334"/>
    <w:rsid w:val="002D4B86"/>
    <w:rsid w:val="002D7F21"/>
    <w:rsid w:val="002E5728"/>
    <w:rsid w:val="002E59A8"/>
    <w:rsid w:val="002F2645"/>
    <w:rsid w:val="002F2D47"/>
    <w:rsid w:val="002F30F5"/>
    <w:rsid w:val="00300270"/>
    <w:rsid w:val="00300AE2"/>
    <w:rsid w:val="00304854"/>
    <w:rsid w:val="0030589F"/>
    <w:rsid w:val="003059EA"/>
    <w:rsid w:val="003101C1"/>
    <w:rsid w:val="00314BA1"/>
    <w:rsid w:val="00317929"/>
    <w:rsid w:val="00317B1D"/>
    <w:rsid w:val="00317EF7"/>
    <w:rsid w:val="0032239D"/>
    <w:rsid w:val="0033045F"/>
    <w:rsid w:val="00343231"/>
    <w:rsid w:val="00354A70"/>
    <w:rsid w:val="00357E0A"/>
    <w:rsid w:val="00362897"/>
    <w:rsid w:val="00363D18"/>
    <w:rsid w:val="00365934"/>
    <w:rsid w:val="00366091"/>
    <w:rsid w:val="00366AD0"/>
    <w:rsid w:val="00366F96"/>
    <w:rsid w:val="00370B1F"/>
    <w:rsid w:val="00375ABA"/>
    <w:rsid w:val="00377566"/>
    <w:rsid w:val="00382277"/>
    <w:rsid w:val="0038298B"/>
    <w:rsid w:val="00383823"/>
    <w:rsid w:val="00385AF2"/>
    <w:rsid w:val="00387510"/>
    <w:rsid w:val="003974E5"/>
    <w:rsid w:val="003A0787"/>
    <w:rsid w:val="003B3FA8"/>
    <w:rsid w:val="003C0E39"/>
    <w:rsid w:val="003C1D6E"/>
    <w:rsid w:val="003D0813"/>
    <w:rsid w:val="003D23F5"/>
    <w:rsid w:val="003D5BCB"/>
    <w:rsid w:val="003E777C"/>
    <w:rsid w:val="003E7A7A"/>
    <w:rsid w:val="003F5C67"/>
    <w:rsid w:val="00405CF9"/>
    <w:rsid w:val="004113B4"/>
    <w:rsid w:val="00415597"/>
    <w:rsid w:val="00416630"/>
    <w:rsid w:val="00422F3D"/>
    <w:rsid w:val="00431667"/>
    <w:rsid w:val="00435A1A"/>
    <w:rsid w:val="00442EA6"/>
    <w:rsid w:val="00454F71"/>
    <w:rsid w:val="0046012B"/>
    <w:rsid w:val="00464BCE"/>
    <w:rsid w:val="0046542F"/>
    <w:rsid w:val="00465992"/>
    <w:rsid w:val="00466AEC"/>
    <w:rsid w:val="00474893"/>
    <w:rsid w:val="00477245"/>
    <w:rsid w:val="0048615D"/>
    <w:rsid w:val="00490239"/>
    <w:rsid w:val="00494D7F"/>
    <w:rsid w:val="004D7F95"/>
    <w:rsid w:val="004F000B"/>
    <w:rsid w:val="004F3886"/>
    <w:rsid w:val="004F38A1"/>
    <w:rsid w:val="004F4390"/>
    <w:rsid w:val="004F49B0"/>
    <w:rsid w:val="004F71B6"/>
    <w:rsid w:val="00501963"/>
    <w:rsid w:val="00502527"/>
    <w:rsid w:val="00503D37"/>
    <w:rsid w:val="005133A5"/>
    <w:rsid w:val="00520CDC"/>
    <w:rsid w:val="005220CA"/>
    <w:rsid w:val="0052470B"/>
    <w:rsid w:val="00526AD1"/>
    <w:rsid w:val="0052776F"/>
    <w:rsid w:val="0053020F"/>
    <w:rsid w:val="00531114"/>
    <w:rsid w:val="00536321"/>
    <w:rsid w:val="00541CAC"/>
    <w:rsid w:val="00542C49"/>
    <w:rsid w:val="00543763"/>
    <w:rsid w:val="005444DD"/>
    <w:rsid w:val="00546D32"/>
    <w:rsid w:val="00557303"/>
    <w:rsid w:val="00560E27"/>
    <w:rsid w:val="00562B38"/>
    <w:rsid w:val="00563412"/>
    <w:rsid w:val="00566481"/>
    <w:rsid w:val="0056678B"/>
    <w:rsid w:val="00571F35"/>
    <w:rsid w:val="005756D8"/>
    <w:rsid w:val="00580765"/>
    <w:rsid w:val="00585C6C"/>
    <w:rsid w:val="00595F13"/>
    <w:rsid w:val="005A45ED"/>
    <w:rsid w:val="005A651B"/>
    <w:rsid w:val="005A7FAE"/>
    <w:rsid w:val="005B11CF"/>
    <w:rsid w:val="005B2C56"/>
    <w:rsid w:val="005B61C2"/>
    <w:rsid w:val="005B7D56"/>
    <w:rsid w:val="005C30CA"/>
    <w:rsid w:val="005C5932"/>
    <w:rsid w:val="005C5D13"/>
    <w:rsid w:val="005C5DEF"/>
    <w:rsid w:val="005D4C89"/>
    <w:rsid w:val="005D5C26"/>
    <w:rsid w:val="005E4B1D"/>
    <w:rsid w:val="005E69F9"/>
    <w:rsid w:val="005E71DC"/>
    <w:rsid w:val="005F1AF8"/>
    <w:rsid w:val="005F45EE"/>
    <w:rsid w:val="005F682A"/>
    <w:rsid w:val="00602AAB"/>
    <w:rsid w:val="00607941"/>
    <w:rsid w:val="006105DA"/>
    <w:rsid w:val="006142E4"/>
    <w:rsid w:val="006202C9"/>
    <w:rsid w:val="00624DDA"/>
    <w:rsid w:val="00626B61"/>
    <w:rsid w:val="00627B7F"/>
    <w:rsid w:val="0063082A"/>
    <w:rsid w:val="0063244A"/>
    <w:rsid w:val="006358D5"/>
    <w:rsid w:val="00635CDF"/>
    <w:rsid w:val="00640913"/>
    <w:rsid w:val="0064166F"/>
    <w:rsid w:val="0065214B"/>
    <w:rsid w:val="00673579"/>
    <w:rsid w:val="00686260"/>
    <w:rsid w:val="00686F17"/>
    <w:rsid w:val="00693A8D"/>
    <w:rsid w:val="006943AF"/>
    <w:rsid w:val="006950F3"/>
    <w:rsid w:val="006A27EC"/>
    <w:rsid w:val="006A4CBC"/>
    <w:rsid w:val="006A530D"/>
    <w:rsid w:val="006B0274"/>
    <w:rsid w:val="006B1DBF"/>
    <w:rsid w:val="006B2B54"/>
    <w:rsid w:val="006D09F5"/>
    <w:rsid w:val="006D4E6B"/>
    <w:rsid w:val="006E66E2"/>
    <w:rsid w:val="006F03FA"/>
    <w:rsid w:val="006F15C4"/>
    <w:rsid w:val="007045F9"/>
    <w:rsid w:val="0071226E"/>
    <w:rsid w:val="007175D2"/>
    <w:rsid w:val="007214FB"/>
    <w:rsid w:val="00721E51"/>
    <w:rsid w:val="00722D56"/>
    <w:rsid w:val="0074131C"/>
    <w:rsid w:val="007414E2"/>
    <w:rsid w:val="00756612"/>
    <w:rsid w:val="00763DCB"/>
    <w:rsid w:val="00766365"/>
    <w:rsid w:val="00773C33"/>
    <w:rsid w:val="00791AE3"/>
    <w:rsid w:val="00792DC8"/>
    <w:rsid w:val="007A7AD4"/>
    <w:rsid w:val="007B53A9"/>
    <w:rsid w:val="007B6E46"/>
    <w:rsid w:val="007C32E7"/>
    <w:rsid w:val="007C4310"/>
    <w:rsid w:val="007C7405"/>
    <w:rsid w:val="007D34FE"/>
    <w:rsid w:val="007E3151"/>
    <w:rsid w:val="007E3883"/>
    <w:rsid w:val="007E3934"/>
    <w:rsid w:val="007F6E4E"/>
    <w:rsid w:val="00801CAA"/>
    <w:rsid w:val="0081326B"/>
    <w:rsid w:val="00814D49"/>
    <w:rsid w:val="0082297C"/>
    <w:rsid w:val="008327FE"/>
    <w:rsid w:val="008441A0"/>
    <w:rsid w:val="00844C23"/>
    <w:rsid w:val="00851571"/>
    <w:rsid w:val="00861F95"/>
    <w:rsid w:val="008828FE"/>
    <w:rsid w:val="00884342"/>
    <w:rsid w:val="00884AA7"/>
    <w:rsid w:val="00890D42"/>
    <w:rsid w:val="00892E79"/>
    <w:rsid w:val="00892F8B"/>
    <w:rsid w:val="0089735E"/>
    <w:rsid w:val="008974E8"/>
    <w:rsid w:val="008B2B2E"/>
    <w:rsid w:val="008B44BF"/>
    <w:rsid w:val="008C48AD"/>
    <w:rsid w:val="008D2F9D"/>
    <w:rsid w:val="008D44E2"/>
    <w:rsid w:val="008E1E7D"/>
    <w:rsid w:val="008E211C"/>
    <w:rsid w:val="008E2B8F"/>
    <w:rsid w:val="008E6B6B"/>
    <w:rsid w:val="008F761D"/>
    <w:rsid w:val="008F76E8"/>
    <w:rsid w:val="00900BFE"/>
    <w:rsid w:val="00906179"/>
    <w:rsid w:val="00914E05"/>
    <w:rsid w:val="0091615A"/>
    <w:rsid w:val="00916DEB"/>
    <w:rsid w:val="00917A4D"/>
    <w:rsid w:val="00927010"/>
    <w:rsid w:val="009315E2"/>
    <w:rsid w:val="00942168"/>
    <w:rsid w:val="00947A7E"/>
    <w:rsid w:val="00955B8D"/>
    <w:rsid w:val="0099310E"/>
    <w:rsid w:val="00993A1E"/>
    <w:rsid w:val="00994EDB"/>
    <w:rsid w:val="00995891"/>
    <w:rsid w:val="0099593A"/>
    <w:rsid w:val="009969AC"/>
    <w:rsid w:val="009A0A30"/>
    <w:rsid w:val="009B5F74"/>
    <w:rsid w:val="009C19AF"/>
    <w:rsid w:val="009C2B58"/>
    <w:rsid w:val="009C7727"/>
    <w:rsid w:val="009D1ED5"/>
    <w:rsid w:val="009D3280"/>
    <w:rsid w:val="009E49BF"/>
    <w:rsid w:val="009E5B2B"/>
    <w:rsid w:val="00A012F0"/>
    <w:rsid w:val="00A017E6"/>
    <w:rsid w:val="00A01F75"/>
    <w:rsid w:val="00A020FE"/>
    <w:rsid w:val="00A03C0D"/>
    <w:rsid w:val="00A0533E"/>
    <w:rsid w:val="00A05DB5"/>
    <w:rsid w:val="00A119B5"/>
    <w:rsid w:val="00A11FBB"/>
    <w:rsid w:val="00A17A6B"/>
    <w:rsid w:val="00A234C9"/>
    <w:rsid w:val="00A26223"/>
    <w:rsid w:val="00A30C37"/>
    <w:rsid w:val="00A33C76"/>
    <w:rsid w:val="00A411DE"/>
    <w:rsid w:val="00A41BB1"/>
    <w:rsid w:val="00A46F67"/>
    <w:rsid w:val="00A52078"/>
    <w:rsid w:val="00A52581"/>
    <w:rsid w:val="00A5470E"/>
    <w:rsid w:val="00A61153"/>
    <w:rsid w:val="00A64E0F"/>
    <w:rsid w:val="00A675E5"/>
    <w:rsid w:val="00A71028"/>
    <w:rsid w:val="00A73C46"/>
    <w:rsid w:val="00A769EA"/>
    <w:rsid w:val="00A86BC6"/>
    <w:rsid w:val="00AA1A5B"/>
    <w:rsid w:val="00AB3ED2"/>
    <w:rsid w:val="00AB5FF0"/>
    <w:rsid w:val="00AC4A15"/>
    <w:rsid w:val="00AC5352"/>
    <w:rsid w:val="00AC6D97"/>
    <w:rsid w:val="00AD0691"/>
    <w:rsid w:val="00AD5F0E"/>
    <w:rsid w:val="00AD6DE8"/>
    <w:rsid w:val="00AD791A"/>
    <w:rsid w:val="00AD79D5"/>
    <w:rsid w:val="00AE0957"/>
    <w:rsid w:val="00AF0ED7"/>
    <w:rsid w:val="00AF36FC"/>
    <w:rsid w:val="00AF584E"/>
    <w:rsid w:val="00B02BC5"/>
    <w:rsid w:val="00B05958"/>
    <w:rsid w:val="00B06010"/>
    <w:rsid w:val="00B130D3"/>
    <w:rsid w:val="00B1334E"/>
    <w:rsid w:val="00B173E7"/>
    <w:rsid w:val="00B218A1"/>
    <w:rsid w:val="00B262FD"/>
    <w:rsid w:val="00B26C31"/>
    <w:rsid w:val="00B3170A"/>
    <w:rsid w:val="00B3343F"/>
    <w:rsid w:val="00B36E82"/>
    <w:rsid w:val="00B37ECD"/>
    <w:rsid w:val="00B4315B"/>
    <w:rsid w:val="00B43D27"/>
    <w:rsid w:val="00B46FE9"/>
    <w:rsid w:val="00B47372"/>
    <w:rsid w:val="00B47FEC"/>
    <w:rsid w:val="00B54103"/>
    <w:rsid w:val="00B6001B"/>
    <w:rsid w:val="00B620DE"/>
    <w:rsid w:val="00B65CE6"/>
    <w:rsid w:val="00B7250A"/>
    <w:rsid w:val="00B74BA9"/>
    <w:rsid w:val="00B760A5"/>
    <w:rsid w:val="00B77378"/>
    <w:rsid w:val="00B77448"/>
    <w:rsid w:val="00B77535"/>
    <w:rsid w:val="00B775FD"/>
    <w:rsid w:val="00B901B9"/>
    <w:rsid w:val="00B94337"/>
    <w:rsid w:val="00BD06D6"/>
    <w:rsid w:val="00BD1111"/>
    <w:rsid w:val="00BD4F0D"/>
    <w:rsid w:val="00BE2460"/>
    <w:rsid w:val="00BE2F89"/>
    <w:rsid w:val="00BE43D3"/>
    <w:rsid w:val="00BE63FB"/>
    <w:rsid w:val="00BE7C97"/>
    <w:rsid w:val="00BF5007"/>
    <w:rsid w:val="00C019A4"/>
    <w:rsid w:val="00C04D66"/>
    <w:rsid w:val="00C07A92"/>
    <w:rsid w:val="00C1089C"/>
    <w:rsid w:val="00C20D74"/>
    <w:rsid w:val="00C36860"/>
    <w:rsid w:val="00C36DCC"/>
    <w:rsid w:val="00C501D8"/>
    <w:rsid w:val="00C52609"/>
    <w:rsid w:val="00C618C0"/>
    <w:rsid w:val="00C67C58"/>
    <w:rsid w:val="00C70C58"/>
    <w:rsid w:val="00C84FBC"/>
    <w:rsid w:val="00C85911"/>
    <w:rsid w:val="00C85950"/>
    <w:rsid w:val="00C87076"/>
    <w:rsid w:val="00C87946"/>
    <w:rsid w:val="00C95172"/>
    <w:rsid w:val="00C96066"/>
    <w:rsid w:val="00C96618"/>
    <w:rsid w:val="00CA3BCF"/>
    <w:rsid w:val="00CA410D"/>
    <w:rsid w:val="00CA5A8C"/>
    <w:rsid w:val="00CA760B"/>
    <w:rsid w:val="00CC15E7"/>
    <w:rsid w:val="00CD4FC3"/>
    <w:rsid w:val="00CE1DD7"/>
    <w:rsid w:val="00CF0646"/>
    <w:rsid w:val="00D016B7"/>
    <w:rsid w:val="00D01F73"/>
    <w:rsid w:val="00D12D83"/>
    <w:rsid w:val="00D14B45"/>
    <w:rsid w:val="00D2276D"/>
    <w:rsid w:val="00D23BF5"/>
    <w:rsid w:val="00D308D7"/>
    <w:rsid w:val="00D3725A"/>
    <w:rsid w:val="00D42649"/>
    <w:rsid w:val="00D43061"/>
    <w:rsid w:val="00D449BE"/>
    <w:rsid w:val="00D5679F"/>
    <w:rsid w:val="00D57570"/>
    <w:rsid w:val="00D65253"/>
    <w:rsid w:val="00D70622"/>
    <w:rsid w:val="00D80A0F"/>
    <w:rsid w:val="00D834D2"/>
    <w:rsid w:val="00D8448A"/>
    <w:rsid w:val="00D91394"/>
    <w:rsid w:val="00D933CE"/>
    <w:rsid w:val="00DA003E"/>
    <w:rsid w:val="00DA1701"/>
    <w:rsid w:val="00DA1D87"/>
    <w:rsid w:val="00DA256E"/>
    <w:rsid w:val="00DB062C"/>
    <w:rsid w:val="00DB6C35"/>
    <w:rsid w:val="00DC5031"/>
    <w:rsid w:val="00DD2DC8"/>
    <w:rsid w:val="00DE3C66"/>
    <w:rsid w:val="00DE6457"/>
    <w:rsid w:val="00DF7B13"/>
    <w:rsid w:val="00DF7BA2"/>
    <w:rsid w:val="00E10F6B"/>
    <w:rsid w:val="00E12859"/>
    <w:rsid w:val="00E12C9B"/>
    <w:rsid w:val="00E14905"/>
    <w:rsid w:val="00E21DA5"/>
    <w:rsid w:val="00E2442F"/>
    <w:rsid w:val="00E31AF1"/>
    <w:rsid w:val="00E32437"/>
    <w:rsid w:val="00E348B3"/>
    <w:rsid w:val="00E35279"/>
    <w:rsid w:val="00E35DEC"/>
    <w:rsid w:val="00E3737B"/>
    <w:rsid w:val="00E40203"/>
    <w:rsid w:val="00E539A6"/>
    <w:rsid w:val="00E61EDA"/>
    <w:rsid w:val="00E678F2"/>
    <w:rsid w:val="00E73AEF"/>
    <w:rsid w:val="00E8375F"/>
    <w:rsid w:val="00E90DFB"/>
    <w:rsid w:val="00E95C57"/>
    <w:rsid w:val="00E97753"/>
    <w:rsid w:val="00EA39C9"/>
    <w:rsid w:val="00EB1649"/>
    <w:rsid w:val="00EC2D55"/>
    <w:rsid w:val="00EC3065"/>
    <w:rsid w:val="00ED0721"/>
    <w:rsid w:val="00ED1564"/>
    <w:rsid w:val="00ED293E"/>
    <w:rsid w:val="00ED4F8A"/>
    <w:rsid w:val="00ED5886"/>
    <w:rsid w:val="00EE4068"/>
    <w:rsid w:val="00EE6A7E"/>
    <w:rsid w:val="00EF3E02"/>
    <w:rsid w:val="00EF5876"/>
    <w:rsid w:val="00EF5BA7"/>
    <w:rsid w:val="00EF792B"/>
    <w:rsid w:val="00F03017"/>
    <w:rsid w:val="00F05B31"/>
    <w:rsid w:val="00F12315"/>
    <w:rsid w:val="00F24545"/>
    <w:rsid w:val="00F306A2"/>
    <w:rsid w:val="00F3294E"/>
    <w:rsid w:val="00F348F9"/>
    <w:rsid w:val="00F379B2"/>
    <w:rsid w:val="00F37F16"/>
    <w:rsid w:val="00F53507"/>
    <w:rsid w:val="00F61252"/>
    <w:rsid w:val="00F619A0"/>
    <w:rsid w:val="00F666CF"/>
    <w:rsid w:val="00F921C2"/>
    <w:rsid w:val="00F97715"/>
    <w:rsid w:val="00FA2E44"/>
    <w:rsid w:val="00FA4787"/>
    <w:rsid w:val="00FA6078"/>
    <w:rsid w:val="00FA6C6E"/>
    <w:rsid w:val="00FA77E5"/>
    <w:rsid w:val="00FA7D1F"/>
    <w:rsid w:val="00FC3029"/>
    <w:rsid w:val="00FD04E0"/>
    <w:rsid w:val="00FD34AD"/>
    <w:rsid w:val="00FD405D"/>
    <w:rsid w:val="00FE06E0"/>
    <w:rsid w:val="00FE639C"/>
  </w:rsids>
  <m:mathPr>
    <m:mathFont m:val="Helvetica Neue Bold Condensed"/>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81"/>
    <w:rPr>
      <w:sz w:val="24"/>
      <w:szCs w:val="24"/>
      <w:lang w:eastAsia="en-US"/>
    </w:rPr>
  </w:style>
  <w:style w:type="paragraph" w:styleId="Heading1">
    <w:name w:val="heading 1"/>
    <w:basedOn w:val="Normal"/>
    <w:next w:val="Normal"/>
    <w:link w:val="Heading1Char"/>
    <w:uiPriority w:val="9"/>
    <w:qFormat/>
    <w:rsid w:val="00211939"/>
    <w:pPr>
      <w:keepNext/>
      <w:spacing w:before="240" w:after="60"/>
      <w:outlineLvl w:val="0"/>
    </w:pPr>
    <w:rPr>
      <w:rFonts w:ascii="Cambria" w:eastAsia="Times New Roman" w:hAnsi="Cambria"/>
      <w:b/>
      <w:bCs/>
      <w:kern w:val="32"/>
      <w:sz w:val="32"/>
      <w:szCs w:val="32"/>
    </w:rPr>
  </w:style>
  <w:style w:type="paragraph" w:styleId="Heading2">
    <w:name w:val="heading 2"/>
    <w:next w:val="Normal"/>
    <w:link w:val="Heading2Char"/>
    <w:autoRedefine/>
    <w:qFormat/>
    <w:rsid w:val="00375C6A"/>
    <w:pPr>
      <w:keepNext/>
      <w:spacing w:before="120" w:after="60"/>
      <w:outlineLvl w:val="1"/>
    </w:pPr>
    <w:rPr>
      <w:rFonts w:ascii="Calibri" w:eastAsia="Times New Roman" w:hAnsi="Calibri"/>
      <w:b/>
      <w:i/>
      <w:sz w:val="28"/>
      <w:szCs w:val="28"/>
      <w:lang w:eastAsia="en-US"/>
    </w:rPr>
  </w:style>
  <w:style w:type="paragraph" w:styleId="Heading3">
    <w:name w:val="heading 3"/>
    <w:basedOn w:val="Normal"/>
    <w:next w:val="Normal"/>
    <w:link w:val="Heading3Char"/>
    <w:qFormat/>
    <w:rsid w:val="000B135B"/>
    <w:pPr>
      <w:keepNext/>
      <w:spacing w:before="240" w:after="60"/>
      <w:outlineLvl w:val="2"/>
    </w:pPr>
    <w:rPr>
      <w:rFonts w:ascii="Cambria" w:eastAsia="Times New Roman" w:hAnsi="Cambria"/>
      <w:b/>
      <w:bCs/>
      <w:sz w:val="26"/>
      <w:szCs w:val="26"/>
    </w:rPr>
  </w:style>
  <w:style w:type="paragraph" w:styleId="Heading4">
    <w:name w:val="heading 4"/>
    <w:next w:val="Normal"/>
    <w:link w:val="Heading4Char"/>
    <w:autoRedefine/>
    <w:qFormat/>
    <w:rsid w:val="00375C6A"/>
    <w:pPr>
      <w:keepNext/>
      <w:numPr>
        <w:numId w:val="3"/>
      </w:numPr>
      <w:spacing w:before="160" w:after="80"/>
      <w:outlineLvl w:val="3"/>
    </w:pPr>
    <w:rPr>
      <w:rFonts w:ascii="Arial" w:eastAsia="Times New Roman" w:hAnsi="Arial"/>
      <w:b/>
      <w:sz w:val="22"/>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950F3"/>
    <w:pPr>
      <w:tabs>
        <w:tab w:val="center" w:pos="4680"/>
        <w:tab w:val="right" w:pos="9360"/>
      </w:tabs>
    </w:pPr>
  </w:style>
  <w:style w:type="character" w:customStyle="1" w:styleId="HeaderChar">
    <w:name w:val="Header Char"/>
    <w:basedOn w:val="DefaultParagraphFont"/>
    <w:link w:val="Header"/>
    <w:uiPriority w:val="99"/>
    <w:rsid w:val="006950F3"/>
  </w:style>
  <w:style w:type="paragraph" w:styleId="Footer">
    <w:name w:val="footer"/>
    <w:basedOn w:val="Normal"/>
    <w:link w:val="FooterChar"/>
    <w:uiPriority w:val="99"/>
    <w:unhideWhenUsed/>
    <w:rsid w:val="006950F3"/>
    <w:pPr>
      <w:tabs>
        <w:tab w:val="center" w:pos="4680"/>
        <w:tab w:val="right" w:pos="9360"/>
      </w:tabs>
    </w:pPr>
  </w:style>
  <w:style w:type="character" w:customStyle="1" w:styleId="FooterChar">
    <w:name w:val="Footer Char"/>
    <w:basedOn w:val="DefaultParagraphFont"/>
    <w:link w:val="Footer"/>
    <w:uiPriority w:val="99"/>
    <w:rsid w:val="006950F3"/>
  </w:style>
  <w:style w:type="paragraph" w:customStyle="1" w:styleId="LightGrid-Accent31">
    <w:name w:val="Light Grid - Accent 31"/>
    <w:basedOn w:val="Normal"/>
    <w:uiPriority w:val="34"/>
    <w:qFormat/>
    <w:rsid w:val="006950F3"/>
    <w:pPr>
      <w:ind w:left="720"/>
      <w:contextualSpacing/>
    </w:pPr>
  </w:style>
  <w:style w:type="character" w:customStyle="1" w:styleId="Heading2Char">
    <w:name w:val="Heading 2 Char"/>
    <w:link w:val="Heading2"/>
    <w:rsid w:val="00375C6A"/>
    <w:rPr>
      <w:rFonts w:ascii="Calibri" w:eastAsia="Times New Roman" w:hAnsi="Calibri"/>
      <w:b/>
      <w:i/>
      <w:sz w:val="28"/>
      <w:szCs w:val="28"/>
      <w:lang w:val="en-CA" w:eastAsia="en-US" w:bidi="ar-SA"/>
    </w:rPr>
  </w:style>
  <w:style w:type="character" w:customStyle="1" w:styleId="Heading4Char">
    <w:name w:val="Heading 4 Char"/>
    <w:link w:val="Heading4"/>
    <w:rsid w:val="00375C6A"/>
    <w:rPr>
      <w:rFonts w:ascii="Arial" w:eastAsia="Times New Roman" w:hAnsi="Arial"/>
      <w:b/>
      <w:sz w:val="22"/>
      <w:lang w:val="en-US" w:eastAsia="en-US"/>
    </w:rPr>
  </w:style>
  <w:style w:type="paragraph" w:customStyle="1" w:styleId="Indented">
    <w:name w:val="Indented"/>
    <w:basedOn w:val="Normal"/>
    <w:rsid w:val="00973794"/>
    <w:pPr>
      <w:spacing w:before="60"/>
      <w:ind w:left="720"/>
    </w:pPr>
    <w:rPr>
      <w:rFonts w:ascii="Arial" w:eastAsia="Times New Roman" w:hAnsi="Arial"/>
      <w:b/>
      <w:sz w:val="20"/>
      <w:szCs w:val="20"/>
    </w:rPr>
  </w:style>
  <w:style w:type="paragraph" w:customStyle="1" w:styleId="Motion">
    <w:name w:val="Motion"/>
    <w:basedOn w:val="Indented"/>
    <w:next w:val="Indented"/>
    <w:rsid w:val="00973794"/>
    <w:pPr>
      <w:numPr>
        <w:numId w:val="2"/>
      </w:numPr>
    </w:pPr>
    <w:rPr>
      <w:b w:val="0"/>
    </w:rPr>
  </w:style>
  <w:style w:type="character" w:styleId="Hyperlink">
    <w:name w:val="Hyperlink"/>
    <w:rsid w:val="0087080B"/>
    <w:rPr>
      <w:color w:val="0000FF"/>
      <w:u w:val="single"/>
    </w:rPr>
  </w:style>
  <w:style w:type="paragraph" w:styleId="NormalWeb">
    <w:name w:val="Normal (Web)"/>
    <w:basedOn w:val="Normal"/>
    <w:unhideWhenUsed/>
    <w:rsid w:val="00367140"/>
    <w:pPr>
      <w:spacing w:before="100" w:beforeAutospacing="1" w:after="100" w:afterAutospacing="1"/>
    </w:pPr>
    <w:rPr>
      <w:rFonts w:eastAsia="Times New Roman"/>
      <w:lang w:val="en-US"/>
    </w:rPr>
  </w:style>
  <w:style w:type="character" w:styleId="Strong">
    <w:name w:val="Strong"/>
    <w:uiPriority w:val="22"/>
    <w:qFormat/>
    <w:rsid w:val="00367140"/>
    <w:rPr>
      <w:b/>
      <w:bCs/>
    </w:rPr>
  </w:style>
  <w:style w:type="character" w:customStyle="1" w:styleId="apple-style-span">
    <w:name w:val="apple-style-span"/>
    <w:basedOn w:val="DefaultParagraphFont"/>
    <w:rsid w:val="00360717"/>
  </w:style>
  <w:style w:type="character" w:customStyle="1" w:styleId="apple-converted-space">
    <w:name w:val="apple-converted-space"/>
    <w:basedOn w:val="DefaultParagraphFont"/>
    <w:rsid w:val="00360717"/>
  </w:style>
  <w:style w:type="character" w:styleId="Emphasis">
    <w:name w:val="Emphasis"/>
    <w:uiPriority w:val="20"/>
    <w:qFormat/>
    <w:rsid w:val="001877C4"/>
    <w:rPr>
      <w:i/>
      <w:iCs/>
    </w:rPr>
  </w:style>
  <w:style w:type="character" w:customStyle="1" w:styleId="Heading1Char">
    <w:name w:val="Heading 1 Char"/>
    <w:link w:val="Heading1"/>
    <w:uiPriority w:val="9"/>
    <w:rsid w:val="00211939"/>
    <w:rPr>
      <w:rFonts w:ascii="Cambria" w:eastAsia="Times New Roman" w:hAnsi="Cambria" w:cs="Times New Roman"/>
      <w:b/>
      <w:bCs/>
      <w:kern w:val="32"/>
      <w:sz w:val="32"/>
      <w:szCs w:val="32"/>
      <w:lang w:val="en-CA"/>
    </w:rPr>
  </w:style>
  <w:style w:type="paragraph" w:customStyle="1" w:styleId="Default">
    <w:name w:val="Default"/>
    <w:rsid w:val="003019AE"/>
    <w:pPr>
      <w:widowControl w:val="0"/>
      <w:autoSpaceDE w:val="0"/>
      <w:autoSpaceDN w:val="0"/>
      <w:adjustRightInd w:val="0"/>
    </w:pPr>
    <w:rPr>
      <w:rFonts w:ascii="Calibri" w:hAnsi="Calibri" w:cs="Calibri"/>
      <w:color w:val="000000"/>
      <w:sz w:val="24"/>
      <w:szCs w:val="24"/>
      <w:lang w:val="en-US" w:eastAsia="en-US"/>
    </w:rPr>
  </w:style>
  <w:style w:type="character" w:customStyle="1" w:styleId="Heading3Char">
    <w:name w:val="Heading 3 Char"/>
    <w:link w:val="Heading3"/>
    <w:semiHidden/>
    <w:rsid w:val="000B135B"/>
    <w:rPr>
      <w:rFonts w:ascii="Cambria" w:eastAsia="Times New Roman" w:hAnsi="Cambria" w:cs="Times New Roman"/>
      <w:b/>
      <w:bCs/>
      <w:sz w:val="26"/>
      <w:szCs w:val="26"/>
      <w:lang w:val="en-CA"/>
    </w:rPr>
  </w:style>
  <w:style w:type="paragraph" w:customStyle="1" w:styleId="Amendment">
    <w:name w:val="Amendment"/>
    <w:basedOn w:val="Normal"/>
    <w:link w:val="AmendmentChar"/>
    <w:rsid w:val="002F2D47"/>
    <w:rPr>
      <w:rFonts w:ascii="Times" w:eastAsia="Times New Roman" w:hAnsi="Times"/>
      <w:b/>
      <w:lang w:val="en-US"/>
    </w:rPr>
  </w:style>
  <w:style w:type="character" w:customStyle="1" w:styleId="AmendmentChar">
    <w:name w:val="Amendment Char"/>
    <w:link w:val="Amendment"/>
    <w:rsid w:val="002F2D47"/>
    <w:rPr>
      <w:rFonts w:ascii="Times" w:eastAsia="Times New Roman" w:hAnsi="Times"/>
      <w:b/>
      <w:sz w:val="24"/>
      <w:szCs w:val="24"/>
      <w:lang w:val="en-US" w:eastAsia="en-US"/>
    </w:rPr>
  </w:style>
  <w:style w:type="paragraph" w:customStyle="1" w:styleId="preamble">
    <w:name w:val="preamble"/>
    <w:basedOn w:val="Normal"/>
    <w:link w:val="preambleChar"/>
    <w:rsid w:val="00375ABA"/>
    <w:pPr>
      <w:spacing w:before="360" w:after="120"/>
      <w:ind w:left="360" w:hanging="360"/>
    </w:pPr>
    <w:rPr>
      <w:rFonts w:ascii="Times" w:eastAsia="Times New Roman" w:hAnsi="Times"/>
      <w:i/>
      <w:lang w:val="en-US"/>
    </w:rPr>
  </w:style>
  <w:style w:type="paragraph" w:customStyle="1" w:styleId="Preamble-text">
    <w:name w:val="Preamble-text"/>
    <w:basedOn w:val="Normal"/>
    <w:link w:val="Preamble-textChar"/>
    <w:rsid w:val="00375ABA"/>
    <w:pPr>
      <w:spacing w:after="240"/>
      <w:ind w:left="360"/>
    </w:pPr>
    <w:rPr>
      <w:rFonts w:ascii="Times" w:eastAsia="Times New Roman" w:hAnsi="Times"/>
      <w:lang w:val="en-US"/>
    </w:rPr>
  </w:style>
  <w:style w:type="numbering" w:customStyle="1" w:styleId="NumberedList">
    <w:name w:val="Numbered List"/>
    <w:basedOn w:val="NoList"/>
    <w:rsid w:val="00375ABA"/>
    <w:pPr>
      <w:numPr>
        <w:numId w:val="7"/>
      </w:numPr>
    </w:pPr>
  </w:style>
  <w:style w:type="numbering" w:customStyle="1" w:styleId="LetteredList">
    <w:name w:val="Lettered List"/>
    <w:basedOn w:val="NoList"/>
    <w:rsid w:val="00375ABA"/>
    <w:pPr>
      <w:numPr>
        <w:numId w:val="8"/>
      </w:numPr>
    </w:pPr>
  </w:style>
  <w:style w:type="character" w:customStyle="1" w:styleId="preambleChar">
    <w:name w:val="preamble Char"/>
    <w:link w:val="preamble"/>
    <w:rsid w:val="00375ABA"/>
    <w:rPr>
      <w:rFonts w:ascii="Times" w:eastAsia="Times New Roman" w:hAnsi="Times"/>
      <w:i/>
      <w:sz w:val="24"/>
      <w:szCs w:val="24"/>
      <w:lang w:val="en-US" w:eastAsia="en-US"/>
    </w:rPr>
  </w:style>
  <w:style w:type="character" w:customStyle="1" w:styleId="Preamble-textChar">
    <w:name w:val="Preamble-text Char"/>
    <w:link w:val="Preamble-text"/>
    <w:rsid w:val="00375ABA"/>
    <w:rPr>
      <w:rFonts w:ascii="Times" w:eastAsia="Times New Roman" w:hAnsi="Times"/>
      <w:sz w:val="24"/>
      <w:szCs w:val="24"/>
      <w:lang w:val="en-US" w:eastAsia="en-US"/>
    </w:rPr>
  </w:style>
  <w:style w:type="paragraph" w:styleId="ListParagraph">
    <w:name w:val="List Paragraph"/>
    <w:basedOn w:val="Normal"/>
    <w:uiPriority w:val="34"/>
    <w:qFormat/>
    <w:rsid w:val="006A4CBC"/>
    <w:pPr>
      <w:ind w:left="720"/>
      <w:contextualSpacing/>
    </w:pPr>
  </w:style>
  <w:style w:type="paragraph" w:styleId="BalloonText">
    <w:name w:val="Balloon Text"/>
    <w:basedOn w:val="Normal"/>
    <w:link w:val="BalloonTextChar"/>
    <w:uiPriority w:val="99"/>
    <w:semiHidden/>
    <w:unhideWhenUsed/>
    <w:rsid w:val="007045F9"/>
    <w:rPr>
      <w:rFonts w:ascii="Tahoma" w:hAnsi="Tahoma" w:cs="Tahoma"/>
      <w:sz w:val="16"/>
      <w:szCs w:val="16"/>
    </w:rPr>
  </w:style>
  <w:style w:type="character" w:customStyle="1" w:styleId="BalloonTextChar">
    <w:name w:val="Balloon Text Char"/>
    <w:basedOn w:val="DefaultParagraphFont"/>
    <w:link w:val="BalloonText"/>
    <w:uiPriority w:val="99"/>
    <w:semiHidden/>
    <w:rsid w:val="007045F9"/>
    <w:rPr>
      <w:rFonts w:ascii="Tahoma" w:hAnsi="Tahoma" w:cs="Tahoma"/>
      <w:sz w:val="16"/>
      <w:szCs w:val="16"/>
      <w:lang w:eastAsia="en-US"/>
    </w:rPr>
  </w:style>
  <w:style w:type="character" w:styleId="CommentReference">
    <w:name w:val="annotation reference"/>
    <w:basedOn w:val="DefaultParagraphFont"/>
    <w:uiPriority w:val="99"/>
    <w:semiHidden/>
    <w:unhideWhenUsed/>
    <w:rsid w:val="00C95172"/>
    <w:rPr>
      <w:sz w:val="16"/>
      <w:szCs w:val="16"/>
    </w:rPr>
  </w:style>
  <w:style w:type="paragraph" w:styleId="CommentText">
    <w:name w:val="annotation text"/>
    <w:basedOn w:val="Normal"/>
    <w:link w:val="CommentTextChar"/>
    <w:uiPriority w:val="99"/>
    <w:semiHidden/>
    <w:unhideWhenUsed/>
    <w:rsid w:val="00C95172"/>
    <w:rPr>
      <w:sz w:val="20"/>
      <w:szCs w:val="20"/>
    </w:rPr>
  </w:style>
  <w:style w:type="character" w:customStyle="1" w:styleId="CommentTextChar">
    <w:name w:val="Comment Text Char"/>
    <w:basedOn w:val="DefaultParagraphFont"/>
    <w:link w:val="CommentText"/>
    <w:uiPriority w:val="99"/>
    <w:semiHidden/>
    <w:rsid w:val="00C95172"/>
    <w:rPr>
      <w:lang w:eastAsia="en-US"/>
    </w:rPr>
  </w:style>
  <w:style w:type="paragraph" w:styleId="CommentSubject">
    <w:name w:val="annotation subject"/>
    <w:basedOn w:val="CommentText"/>
    <w:next w:val="CommentText"/>
    <w:link w:val="CommentSubjectChar"/>
    <w:uiPriority w:val="99"/>
    <w:semiHidden/>
    <w:unhideWhenUsed/>
    <w:rsid w:val="00C95172"/>
    <w:rPr>
      <w:b/>
      <w:bCs/>
    </w:rPr>
  </w:style>
  <w:style w:type="character" w:customStyle="1" w:styleId="CommentSubjectChar">
    <w:name w:val="Comment Subject Char"/>
    <w:basedOn w:val="CommentTextChar"/>
    <w:link w:val="CommentSubject"/>
    <w:uiPriority w:val="99"/>
    <w:semiHidden/>
    <w:rsid w:val="00C9517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81"/>
    <w:rPr>
      <w:sz w:val="24"/>
      <w:szCs w:val="24"/>
      <w:lang w:eastAsia="en-US"/>
    </w:rPr>
  </w:style>
  <w:style w:type="paragraph" w:styleId="Heading1">
    <w:name w:val="heading 1"/>
    <w:basedOn w:val="Normal"/>
    <w:next w:val="Normal"/>
    <w:link w:val="Heading1Char"/>
    <w:uiPriority w:val="9"/>
    <w:qFormat/>
    <w:rsid w:val="00211939"/>
    <w:pPr>
      <w:keepNext/>
      <w:spacing w:before="240" w:after="60"/>
      <w:outlineLvl w:val="0"/>
    </w:pPr>
    <w:rPr>
      <w:rFonts w:ascii="Cambria" w:eastAsia="Times New Roman" w:hAnsi="Cambria"/>
      <w:b/>
      <w:bCs/>
      <w:kern w:val="32"/>
      <w:sz w:val="32"/>
      <w:szCs w:val="32"/>
    </w:rPr>
  </w:style>
  <w:style w:type="paragraph" w:styleId="Heading2">
    <w:name w:val="heading 2"/>
    <w:next w:val="Normal"/>
    <w:link w:val="Heading2Char"/>
    <w:autoRedefine/>
    <w:qFormat/>
    <w:rsid w:val="00375C6A"/>
    <w:pPr>
      <w:keepNext/>
      <w:spacing w:before="120" w:after="60"/>
      <w:outlineLvl w:val="1"/>
    </w:pPr>
    <w:rPr>
      <w:rFonts w:ascii="Calibri" w:eastAsia="Times New Roman" w:hAnsi="Calibri"/>
      <w:b/>
      <w:i/>
      <w:sz w:val="28"/>
      <w:szCs w:val="28"/>
      <w:lang w:eastAsia="en-US"/>
    </w:rPr>
  </w:style>
  <w:style w:type="paragraph" w:styleId="Heading3">
    <w:name w:val="heading 3"/>
    <w:basedOn w:val="Normal"/>
    <w:next w:val="Normal"/>
    <w:link w:val="Heading3Char"/>
    <w:qFormat/>
    <w:rsid w:val="000B135B"/>
    <w:pPr>
      <w:keepNext/>
      <w:spacing w:before="240" w:after="60"/>
      <w:outlineLvl w:val="2"/>
    </w:pPr>
    <w:rPr>
      <w:rFonts w:ascii="Cambria" w:eastAsia="Times New Roman" w:hAnsi="Cambria"/>
      <w:b/>
      <w:bCs/>
      <w:sz w:val="26"/>
      <w:szCs w:val="26"/>
    </w:rPr>
  </w:style>
  <w:style w:type="paragraph" w:styleId="Heading4">
    <w:name w:val="heading 4"/>
    <w:next w:val="Normal"/>
    <w:link w:val="Heading4Char"/>
    <w:autoRedefine/>
    <w:qFormat/>
    <w:rsid w:val="00375C6A"/>
    <w:pPr>
      <w:keepNext/>
      <w:numPr>
        <w:numId w:val="3"/>
      </w:numPr>
      <w:spacing w:before="160" w:after="80"/>
      <w:outlineLvl w:val="3"/>
    </w:pPr>
    <w:rPr>
      <w:rFonts w:ascii="Arial" w:eastAsia="Times New Roman" w:hAnsi="Arial"/>
      <w:b/>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F3"/>
    <w:pPr>
      <w:tabs>
        <w:tab w:val="center" w:pos="4680"/>
        <w:tab w:val="right" w:pos="9360"/>
      </w:tabs>
    </w:pPr>
  </w:style>
  <w:style w:type="character" w:customStyle="1" w:styleId="HeaderChar">
    <w:name w:val="Header Char"/>
    <w:basedOn w:val="DefaultParagraphFont"/>
    <w:link w:val="Header"/>
    <w:uiPriority w:val="99"/>
    <w:rsid w:val="006950F3"/>
  </w:style>
  <w:style w:type="paragraph" w:styleId="Footer">
    <w:name w:val="footer"/>
    <w:basedOn w:val="Normal"/>
    <w:link w:val="FooterChar"/>
    <w:uiPriority w:val="99"/>
    <w:unhideWhenUsed/>
    <w:rsid w:val="006950F3"/>
    <w:pPr>
      <w:tabs>
        <w:tab w:val="center" w:pos="4680"/>
        <w:tab w:val="right" w:pos="9360"/>
      </w:tabs>
    </w:pPr>
  </w:style>
  <w:style w:type="character" w:customStyle="1" w:styleId="FooterChar">
    <w:name w:val="Footer Char"/>
    <w:basedOn w:val="DefaultParagraphFont"/>
    <w:link w:val="Footer"/>
    <w:uiPriority w:val="99"/>
    <w:rsid w:val="006950F3"/>
  </w:style>
  <w:style w:type="paragraph" w:customStyle="1" w:styleId="LightGrid-Accent31">
    <w:name w:val="Light Grid - Accent 31"/>
    <w:basedOn w:val="Normal"/>
    <w:uiPriority w:val="34"/>
    <w:qFormat/>
    <w:rsid w:val="006950F3"/>
    <w:pPr>
      <w:ind w:left="720"/>
      <w:contextualSpacing/>
    </w:pPr>
  </w:style>
  <w:style w:type="character" w:customStyle="1" w:styleId="Heading2Char">
    <w:name w:val="Heading 2 Char"/>
    <w:link w:val="Heading2"/>
    <w:rsid w:val="00375C6A"/>
    <w:rPr>
      <w:rFonts w:ascii="Calibri" w:eastAsia="Times New Roman" w:hAnsi="Calibri"/>
      <w:b/>
      <w:i/>
      <w:sz w:val="28"/>
      <w:szCs w:val="28"/>
      <w:lang w:val="en-CA" w:eastAsia="en-US" w:bidi="ar-SA"/>
    </w:rPr>
  </w:style>
  <w:style w:type="character" w:customStyle="1" w:styleId="Heading4Char">
    <w:name w:val="Heading 4 Char"/>
    <w:link w:val="Heading4"/>
    <w:rsid w:val="00375C6A"/>
    <w:rPr>
      <w:rFonts w:ascii="Arial" w:eastAsia="Times New Roman" w:hAnsi="Arial"/>
      <w:b/>
      <w:sz w:val="22"/>
      <w:lang w:val="en-US" w:eastAsia="en-US"/>
    </w:rPr>
  </w:style>
  <w:style w:type="paragraph" w:customStyle="1" w:styleId="Indented">
    <w:name w:val="Indented"/>
    <w:basedOn w:val="Normal"/>
    <w:rsid w:val="00973794"/>
    <w:pPr>
      <w:spacing w:before="60"/>
      <w:ind w:left="720"/>
    </w:pPr>
    <w:rPr>
      <w:rFonts w:ascii="Arial" w:eastAsia="Times New Roman" w:hAnsi="Arial"/>
      <w:b/>
      <w:sz w:val="20"/>
      <w:szCs w:val="20"/>
    </w:rPr>
  </w:style>
  <w:style w:type="paragraph" w:customStyle="1" w:styleId="Motion">
    <w:name w:val="Motion"/>
    <w:basedOn w:val="Indented"/>
    <w:next w:val="Indented"/>
    <w:rsid w:val="00973794"/>
    <w:pPr>
      <w:numPr>
        <w:numId w:val="2"/>
      </w:numPr>
    </w:pPr>
    <w:rPr>
      <w:b w:val="0"/>
    </w:rPr>
  </w:style>
  <w:style w:type="character" w:styleId="Hyperlink">
    <w:name w:val="Hyperlink"/>
    <w:rsid w:val="0087080B"/>
    <w:rPr>
      <w:color w:val="0000FF"/>
      <w:u w:val="single"/>
    </w:rPr>
  </w:style>
  <w:style w:type="paragraph" w:styleId="NormalWeb">
    <w:name w:val="Normal (Web)"/>
    <w:basedOn w:val="Normal"/>
    <w:unhideWhenUsed/>
    <w:rsid w:val="00367140"/>
    <w:pPr>
      <w:spacing w:before="100" w:beforeAutospacing="1" w:after="100" w:afterAutospacing="1"/>
    </w:pPr>
    <w:rPr>
      <w:rFonts w:eastAsia="Times New Roman"/>
      <w:lang w:val="en-US"/>
    </w:rPr>
  </w:style>
  <w:style w:type="character" w:styleId="Strong">
    <w:name w:val="Strong"/>
    <w:uiPriority w:val="22"/>
    <w:qFormat/>
    <w:rsid w:val="00367140"/>
    <w:rPr>
      <w:b/>
      <w:bCs/>
    </w:rPr>
  </w:style>
  <w:style w:type="character" w:customStyle="1" w:styleId="apple-style-span">
    <w:name w:val="apple-style-span"/>
    <w:basedOn w:val="DefaultParagraphFont"/>
    <w:rsid w:val="00360717"/>
  </w:style>
  <w:style w:type="character" w:customStyle="1" w:styleId="apple-converted-space">
    <w:name w:val="apple-converted-space"/>
    <w:basedOn w:val="DefaultParagraphFont"/>
    <w:rsid w:val="00360717"/>
  </w:style>
  <w:style w:type="character" w:styleId="Emphasis">
    <w:name w:val="Emphasis"/>
    <w:uiPriority w:val="20"/>
    <w:qFormat/>
    <w:rsid w:val="001877C4"/>
    <w:rPr>
      <w:i/>
      <w:iCs/>
    </w:rPr>
  </w:style>
  <w:style w:type="character" w:customStyle="1" w:styleId="Heading1Char">
    <w:name w:val="Heading 1 Char"/>
    <w:link w:val="Heading1"/>
    <w:uiPriority w:val="9"/>
    <w:rsid w:val="00211939"/>
    <w:rPr>
      <w:rFonts w:ascii="Cambria" w:eastAsia="Times New Roman" w:hAnsi="Cambria" w:cs="Times New Roman"/>
      <w:b/>
      <w:bCs/>
      <w:kern w:val="32"/>
      <w:sz w:val="32"/>
      <w:szCs w:val="32"/>
      <w:lang w:val="en-CA"/>
    </w:rPr>
  </w:style>
  <w:style w:type="paragraph" w:customStyle="1" w:styleId="Default">
    <w:name w:val="Default"/>
    <w:rsid w:val="003019AE"/>
    <w:pPr>
      <w:widowControl w:val="0"/>
      <w:autoSpaceDE w:val="0"/>
      <w:autoSpaceDN w:val="0"/>
      <w:adjustRightInd w:val="0"/>
    </w:pPr>
    <w:rPr>
      <w:rFonts w:ascii="Calibri" w:hAnsi="Calibri" w:cs="Calibri"/>
      <w:color w:val="000000"/>
      <w:sz w:val="24"/>
      <w:szCs w:val="24"/>
      <w:lang w:val="en-US" w:eastAsia="en-US"/>
    </w:rPr>
  </w:style>
  <w:style w:type="character" w:customStyle="1" w:styleId="Heading3Char">
    <w:name w:val="Heading 3 Char"/>
    <w:link w:val="Heading3"/>
    <w:semiHidden/>
    <w:rsid w:val="000B135B"/>
    <w:rPr>
      <w:rFonts w:ascii="Cambria" w:eastAsia="Times New Roman" w:hAnsi="Cambria" w:cs="Times New Roman"/>
      <w:b/>
      <w:bCs/>
      <w:sz w:val="26"/>
      <w:szCs w:val="26"/>
      <w:lang w:val="en-CA"/>
    </w:rPr>
  </w:style>
  <w:style w:type="paragraph" w:customStyle="1" w:styleId="Amendment">
    <w:name w:val="Amendment"/>
    <w:basedOn w:val="Normal"/>
    <w:link w:val="AmendmentChar"/>
    <w:rsid w:val="002F2D47"/>
    <w:rPr>
      <w:rFonts w:ascii="Times" w:eastAsia="Times New Roman" w:hAnsi="Times"/>
      <w:b/>
      <w:lang w:val="en-US"/>
    </w:rPr>
  </w:style>
  <w:style w:type="character" w:customStyle="1" w:styleId="AmendmentChar">
    <w:name w:val="Amendment Char"/>
    <w:link w:val="Amendment"/>
    <w:rsid w:val="002F2D47"/>
    <w:rPr>
      <w:rFonts w:ascii="Times" w:eastAsia="Times New Roman" w:hAnsi="Times"/>
      <w:b/>
      <w:sz w:val="24"/>
      <w:szCs w:val="24"/>
      <w:lang w:val="en-US" w:eastAsia="en-US"/>
    </w:rPr>
  </w:style>
  <w:style w:type="paragraph" w:customStyle="1" w:styleId="preamble">
    <w:name w:val="preamble"/>
    <w:basedOn w:val="Normal"/>
    <w:link w:val="preambleChar"/>
    <w:rsid w:val="00375ABA"/>
    <w:pPr>
      <w:spacing w:before="360" w:after="120"/>
      <w:ind w:left="360" w:hanging="360"/>
    </w:pPr>
    <w:rPr>
      <w:rFonts w:ascii="Times" w:eastAsia="Times New Roman" w:hAnsi="Times"/>
      <w:i/>
      <w:lang w:val="en-US"/>
    </w:rPr>
  </w:style>
  <w:style w:type="paragraph" w:customStyle="1" w:styleId="Preamble-text">
    <w:name w:val="Preamble-text"/>
    <w:basedOn w:val="Normal"/>
    <w:link w:val="Preamble-textChar"/>
    <w:rsid w:val="00375ABA"/>
    <w:pPr>
      <w:spacing w:after="240"/>
      <w:ind w:left="360"/>
    </w:pPr>
    <w:rPr>
      <w:rFonts w:ascii="Times" w:eastAsia="Times New Roman" w:hAnsi="Times"/>
      <w:lang w:val="en-US"/>
    </w:rPr>
  </w:style>
  <w:style w:type="numbering" w:customStyle="1" w:styleId="NumberedList">
    <w:name w:val="Numbered List"/>
    <w:basedOn w:val="NoList"/>
    <w:rsid w:val="00375ABA"/>
    <w:pPr>
      <w:numPr>
        <w:numId w:val="7"/>
      </w:numPr>
    </w:pPr>
  </w:style>
  <w:style w:type="numbering" w:customStyle="1" w:styleId="LetteredList">
    <w:name w:val="Lettered List"/>
    <w:basedOn w:val="NoList"/>
    <w:rsid w:val="00375ABA"/>
    <w:pPr>
      <w:numPr>
        <w:numId w:val="8"/>
      </w:numPr>
    </w:pPr>
  </w:style>
  <w:style w:type="character" w:customStyle="1" w:styleId="preambleChar">
    <w:name w:val="preamble Char"/>
    <w:link w:val="preamble"/>
    <w:rsid w:val="00375ABA"/>
    <w:rPr>
      <w:rFonts w:ascii="Times" w:eastAsia="Times New Roman" w:hAnsi="Times"/>
      <w:i/>
      <w:sz w:val="24"/>
      <w:szCs w:val="24"/>
      <w:lang w:val="en-US" w:eastAsia="en-US"/>
    </w:rPr>
  </w:style>
  <w:style w:type="character" w:customStyle="1" w:styleId="Preamble-textChar">
    <w:name w:val="Preamble-text Char"/>
    <w:link w:val="Preamble-text"/>
    <w:rsid w:val="00375ABA"/>
    <w:rPr>
      <w:rFonts w:ascii="Times" w:eastAsia="Times New Roman" w:hAnsi="Times"/>
      <w:sz w:val="24"/>
      <w:szCs w:val="24"/>
      <w:lang w:val="en-US" w:eastAsia="en-US"/>
    </w:rPr>
  </w:style>
  <w:style w:type="paragraph" w:styleId="ListParagraph">
    <w:name w:val="List Paragraph"/>
    <w:basedOn w:val="Normal"/>
    <w:uiPriority w:val="34"/>
    <w:qFormat/>
    <w:rsid w:val="006A4CBC"/>
    <w:pPr>
      <w:ind w:left="720"/>
      <w:contextualSpacing/>
    </w:pPr>
  </w:style>
</w:styles>
</file>

<file path=word/webSettings.xml><?xml version="1.0" encoding="utf-8"?>
<w:webSettings xmlns:r="http://schemas.openxmlformats.org/officeDocument/2006/relationships" xmlns:w="http://schemas.openxmlformats.org/wordprocessingml/2006/main">
  <w:divs>
    <w:div w:id="49157243">
      <w:bodyDiv w:val="1"/>
      <w:marLeft w:val="0"/>
      <w:marRight w:val="0"/>
      <w:marTop w:val="0"/>
      <w:marBottom w:val="0"/>
      <w:divBdr>
        <w:top w:val="none" w:sz="0" w:space="0" w:color="auto"/>
        <w:left w:val="none" w:sz="0" w:space="0" w:color="auto"/>
        <w:bottom w:val="none" w:sz="0" w:space="0" w:color="auto"/>
        <w:right w:val="none" w:sz="0" w:space="0" w:color="auto"/>
      </w:divBdr>
    </w:div>
    <w:div w:id="81341496">
      <w:bodyDiv w:val="1"/>
      <w:marLeft w:val="0"/>
      <w:marRight w:val="0"/>
      <w:marTop w:val="0"/>
      <w:marBottom w:val="0"/>
      <w:divBdr>
        <w:top w:val="none" w:sz="0" w:space="0" w:color="auto"/>
        <w:left w:val="none" w:sz="0" w:space="0" w:color="auto"/>
        <w:bottom w:val="none" w:sz="0" w:space="0" w:color="auto"/>
        <w:right w:val="none" w:sz="0" w:space="0" w:color="auto"/>
      </w:divBdr>
      <w:divsChild>
        <w:div w:id="163448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569">
              <w:marLeft w:val="0"/>
              <w:marRight w:val="0"/>
              <w:marTop w:val="0"/>
              <w:marBottom w:val="0"/>
              <w:divBdr>
                <w:top w:val="none" w:sz="0" w:space="0" w:color="auto"/>
                <w:left w:val="none" w:sz="0" w:space="0" w:color="auto"/>
                <w:bottom w:val="none" w:sz="0" w:space="0" w:color="auto"/>
                <w:right w:val="none" w:sz="0" w:space="0" w:color="auto"/>
              </w:divBdr>
            </w:div>
            <w:div w:id="203643593">
              <w:marLeft w:val="0"/>
              <w:marRight w:val="0"/>
              <w:marTop w:val="0"/>
              <w:marBottom w:val="0"/>
              <w:divBdr>
                <w:top w:val="none" w:sz="0" w:space="0" w:color="auto"/>
                <w:left w:val="none" w:sz="0" w:space="0" w:color="auto"/>
                <w:bottom w:val="none" w:sz="0" w:space="0" w:color="auto"/>
                <w:right w:val="none" w:sz="0" w:space="0" w:color="auto"/>
              </w:divBdr>
            </w:div>
            <w:div w:id="251285411">
              <w:marLeft w:val="0"/>
              <w:marRight w:val="0"/>
              <w:marTop w:val="0"/>
              <w:marBottom w:val="0"/>
              <w:divBdr>
                <w:top w:val="none" w:sz="0" w:space="0" w:color="auto"/>
                <w:left w:val="none" w:sz="0" w:space="0" w:color="auto"/>
                <w:bottom w:val="none" w:sz="0" w:space="0" w:color="auto"/>
                <w:right w:val="none" w:sz="0" w:space="0" w:color="auto"/>
              </w:divBdr>
            </w:div>
            <w:div w:id="350759711">
              <w:marLeft w:val="0"/>
              <w:marRight w:val="0"/>
              <w:marTop w:val="0"/>
              <w:marBottom w:val="0"/>
              <w:divBdr>
                <w:top w:val="none" w:sz="0" w:space="0" w:color="auto"/>
                <w:left w:val="none" w:sz="0" w:space="0" w:color="auto"/>
                <w:bottom w:val="none" w:sz="0" w:space="0" w:color="auto"/>
                <w:right w:val="none" w:sz="0" w:space="0" w:color="auto"/>
              </w:divBdr>
            </w:div>
            <w:div w:id="775251069">
              <w:marLeft w:val="0"/>
              <w:marRight w:val="0"/>
              <w:marTop w:val="0"/>
              <w:marBottom w:val="0"/>
              <w:divBdr>
                <w:top w:val="none" w:sz="0" w:space="0" w:color="auto"/>
                <w:left w:val="none" w:sz="0" w:space="0" w:color="auto"/>
                <w:bottom w:val="none" w:sz="0" w:space="0" w:color="auto"/>
                <w:right w:val="none" w:sz="0" w:space="0" w:color="auto"/>
              </w:divBdr>
            </w:div>
            <w:div w:id="1092625401">
              <w:marLeft w:val="0"/>
              <w:marRight w:val="0"/>
              <w:marTop w:val="0"/>
              <w:marBottom w:val="0"/>
              <w:divBdr>
                <w:top w:val="none" w:sz="0" w:space="0" w:color="auto"/>
                <w:left w:val="none" w:sz="0" w:space="0" w:color="auto"/>
                <w:bottom w:val="none" w:sz="0" w:space="0" w:color="auto"/>
                <w:right w:val="none" w:sz="0" w:space="0" w:color="auto"/>
              </w:divBdr>
            </w:div>
            <w:div w:id="1179395652">
              <w:marLeft w:val="0"/>
              <w:marRight w:val="0"/>
              <w:marTop w:val="0"/>
              <w:marBottom w:val="0"/>
              <w:divBdr>
                <w:top w:val="none" w:sz="0" w:space="0" w:color="auto"/>
                <w:left w:val="none" w:sz="0" w:space="0" w:color="auto"/>
                <w:bottom w:val="none" w:sz="0" w:space="0" w:color="auto"/>
                <w:right w:val="none" w:sz="0" w:space="0" w:color="auto"/>
              </w:divBdr>
            </w:div>
            <w:div w:id="1189681903">
              <w:marLeft w:val="0"/>
              <w:marRight w:val="0"/>
              <w:marTop w:val="0"/>
              <w:marBottom w:val="0"/>
              <w:divBdr>
                <w:top w:val="none" w:sz="0" w:space="0" w:color="auto"/>
                <w:left w:val="none" w:sz="0" w:space="0" w:color="auto"/>
                <w:bottom w:val="none" w:sz="0" w:space="0" w:color="auto"/>
                <w:right w:val="none" w:sz="0" w:space="0" w:color="auto"/>
              </w:divBdr>
            </w:div>
            <w:div w:id="1204051107">
              <w:marLeft w:val="0"/>
              <w:marRight w:val="0"/>
              <w:marTop w:val="0"/>
              <w:marBottom w:val="0"/>
              <w:divBdr>
                <w:top w:val="none" w:sz="0" w:space="0" w:color="auto"/>
                <w:left w:val="none" w:sz="0" w:space="0" w:color="auto"/>
                <w:bottom w:val="none" w:sz="0" w:space="0" w:color="auto"/>
                <w:right w:val="none" w:sz="0" w:space="0" w:color="auto"/>
              </w:divBdr>
            </w:div>
            <w:div w:id="1310524960">
              <w:marLeft w:val="0"/>
              <w:marRight w:val="0"/>
              <w:marTop w:val="0"/>
              <w:marBottom w:val="0"/>
              <w:divBdr>
                <w:top w:val="none" w:sz="0" w:space="0" w:color="auto"/>
                <w:left w:val="none" w:sz="0" w:space="0" w:color="auto"/>
                <w:bottom w:val="none" w:sz="0" w:space="0" w:color="auto"/>
                <w:right w:val="none" w:sz="0" w:space="0" w:color="auto"/>
              </w:divBdr>
            </w:div>
            <w:div w:id="1581406913">
              <w:marLeft w:val="0"/>
              <w:marRight w:val="0"/>
              <w:marTop w:val="0"/>
              <w:marBottom w:val="0"/>
              <w:divBdr>
                <w:top w:val="none" w:sz="0" w:space="0" w:color="auto"/>
                <w:left w:val="none" w:sz="0" w:space="0" w:color="auto"/>
                <w:bottom w:val="none" w:sz="0" w:space="0" w:color="auto"/>
                <w:right w:val="none" w:sz="0" w:space="0" w:color="auto"/>
              </w:divBdr>
            </w:div>
            <w:div w:id="1925262383">
              <w:marLeft w:val="0"/>
              <w:marRight w:val="0"/>
              <w:marTop w:val="0"/>
              <w:marBottom w:val="0"/>
              <w:divBdr>
                <w:top w:val="none" w:sz="0" w:space="0" w:color="auto"/>
                <w:left w:val="none" w:sz="0" w:space="0" w:color="auto"/>
                <w:bottom w:val="none" w:sz="0" w:space="0" w:color="auto"/>
                <w:right w:val="none" w:sz="0" w:space="0" w:color="auto"/>
              </w:divBdr>
            </w:div>
            <w:div w:id="19421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962">
      <w:bodyDiv w:val="1"/>
      <w:marLeft w:val="0"/>
      <w:marRight w:val="0"/>
      <w:marTop w:val="0"/>
      <w:marBottom w:val="0"/>
      <w:divBdr>
        <w:top w:val="none" w:sz="0" w:space="0" w:color="auto"/>
        <w:left w:val="none" w:sz="0" w:space="0" w:color="auto"/>
        <w:bottom w:val="none" w:sz="0" w:space="0" w:color="auto"/>
        <w:right w:val="none" w:sz="0" w:space="0" w:color="auto"/>
      </w:divBdr>
    </w:div>
    <w:div w:id="151719517">
      <w:bodyDiv w:val="1"/>
      <w:marLeft w:val="0"/>
      <w:marRight w:val="0"/>
      <w:marTop w:val="0"/>
      <w:marBottom w:val="0"/>
      <w:divBdr>
        <w:top w:val="none" w:sz="0" w:space="0" w:color="auto"/>
        <w:left w:val="none" w:sz="0" w:space="0" w:color="auto"/>
        <w:bottom w:val="none" w:sz="0" w:space="0" w:color="auto"/>
        <w:right w:val="none" w:sz="0" w:space="0" w:color="auto"/>
      </w:divBdr>
      <w:divsChild>
        <w:div w:id="1753620662">
          <w:marLeft w:val="120"/>
          <w:marRight w:val="120"/>
          <w:marTop w:val="120"/>
          <w:marBottom w:val="120"/>
          <w:divBdr>
            <w:top w:val="none" w:sz="0" w:space="0" w:color="auto"/>
            <w:left w:val="none" w:sz="0" w:space="0" w:color="auto"/>
            <w:bottom w:val="none" w:sz="0" w:space="0" w:color="auto"/>
            <w:right w:val="none" w:sz="0" w:space="0" w:color="auto"/>
          </w:divBdr>
          <w:divsChild>
            <w:div w:id="1423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3852">
      <w:bodyDiv w:val="1"/>
      <w:marLeft w:val="0"/>
      <w:marRight w:val="0"/>
      <w:marTop w:val="0"/>
      <w:marBottom w:val="0"/>
      <w:divBdr>
        <w:top w:val="none" w:sz="0" w:space="0" w:color="auto"/>
        <w:left w:val="none" w:sz="0" w:space="0" w:color="auto"/>
        <w:bottom w:val="none" w:sz="0" w:space="0" w:color="auto"/>
        <w:right w:val="none" w:sz="0" w:space="0" w:color="auto"/>
      </w:divBdr>
    </w:div>
    <w:div w:id="221912888">
      <w:bodyDiv w:val="1"/>
      <w:marLeft w:val="0"/>
      <w:marRight w:val="0"/>
      <w:marTop w:val="0"/>
      <w:marBottom w:val="0"/>
      <w:divBdr>
        <w:top w:val="none" w:sz="0" w:space="0" w:color="auto"/>
        <w:left w:val="none" w:sz="0" w:space="0" w:color="auto"/>
        <w:bottom w:val="none" w:sz="0" w:space="0" w:color="auto"/>
        <w:right w:val="none" w:sz="0" w:space="0" w:color="auto"/>
      </w:divBdr>
    </w:div>
    <w:div w:id="233856774">
      <w:bodyDiv w:val="1"/>
      <w:marLeft w:val="0"/>
      <w:marRight w:val="0"/>
      <w:marTop w:val="0"/>
      <w:marBottom w:val="0"/>
      <w:divBdr>
        <w:top w:val="none" w:sz="0" w:space="0" w:color="auto"/>
        <w:left w:val="none" w:sz="0" w:space="0" w:color="auto"/>
        <w:bottom w:val="none" w:sz="0" w:space="0" w:color="auto"/>
        <w:right w:val="none" w:sz="0" w:space="0" w:color="auto"/>
      </w:divBdr>
    </w:div>
    <w:div w:id="261230175">
      <w:bodyDiv w:val="1"/>
      <w:marLeft w:val="0"/>
      <w:marRight w:val="0"/>
      <w:marTop w:val="0"/>
      <w:marBottom w:val="0"/>
      <w:divBdr>
        <w:top w:val="none" w:sz="0" w:space="0" w:color="auto"/>
        <w:left w:val="none" w:sz="0" w:space="0" w:color="auto"/>
        <w:bottom w:val="none" w:sz="0" w:space="0" w:color="auto"/>
        <w:right w:val="none" w:sz="0" w:space="0" w:color="auto"/>
      </w:divBdr>
      <w:divsChild>
        <w:div w:id="362172785">
          <w:marLeft w:val="0"/>
          <w:marRight w:val="0"/>
          <w:marTop w:val="0"/>
          <w:marBottom w:val="0"/>
          <w:divBdr>
            <w:top w:val="none" w:sz="0" w:space="0" w:color="auto"/>
            <w:left w:val="none" w:sz="0" w:space="0" w:color="auto"/>
            <w:bottom w:val="none" w:sz="0" w:space="0" w:color="auto"/>
            <w:right w:val="none" w:sz="0" w:space="0" w:color="auto"/>
          </w:divBdr>
        </w:div>
        <w:div w:id="631986450">
          <w:marLeft w:val="0"/>
          <w:marRight w:val="0"/>
          <w:marTop w:val="0"/>
          <w:marBottom w:val="0"/>
          <w:divBdr>
            <w:top w:val="none" w:sz="0" w:space="0" w:color="auto"/>
            <w:left w:val="none" w:sz="0" w:space="0" w:color="auto"/>
            <w:bottom w:val="none" w:sz="0" w:space="0" w:color="auto"/>
            <w:right w:val="none" w:sz="0" w:space="0" w:color="auto"/>
          </w:divBdr>
        </w:div>
        <w:div w:id="849687203">
          <w:marLeft w:val="0"/>
          <w:marRight w:val="0"/>
          <w:marTop w:val="0"/>
          <w:marBottom w:val="0"/>
          <w:divBdr>
            <w:top w:val="none" w:sz="0" w:space="0" w:color="auto"/>
            <w:left w:val="none" w:sz="0" w:space="0" w:color="auto"/>
            <w:bottom w:val="none" w:sz="0" w:space="0" w:color="auto"/>
            <w:right w:val="none" w:sz="0" w:space="0" w:color="auto"/>
          </w:divBdr>
        </w:div>
        <w:div w:id="855575398">
          <w:marLeft w:val="0"/>
          <w:marRight w:val="0"/>
          <w:marTop w:val="0"/>
          <w:marBottom w:val="0"/>
          <w:divBdr>
            <w:top w:val="none" w:sz="0" w:space="0" w:color="auto"/>
            <w:left w:val="none" w:sz="0" w:space="0" w:color="auto"/>
            <w:bottom w:val="none" w:sz="0" w:space="0" w:color="auto"/>
            <w:right w:val="none" w:sz="0" w:space="0" w:color="auto"/>
          </w:divBdr>
        </w:div>
        <w:div w:id="1320616938">
          <w:marLeft w:val="0"/>
          <w:marRight w:val="0"/>
          <w:marTop w:val="0"/>
          <w:marBottom w:val="0"/>
          <w:divBdr>
            <w:top w:val="none" w:sz="0" w:space="0" w:color="auto"/>
            <w:left w:val="none" w:sz="0" w:space="0" w:color="auto"/>
            <w:bottom w:val="none" w:sz="0" w:space="0" w:color="auto"/>
            <w:right w:val="none" w:sz="0" w:space="0" w:color="auto"/>
          </w:divBdr>
          <w:divsChild>
            <w:div w:id="1881357418">
              <w:marLeft w:val="0"/>
              <w:marRight w:val="0"/>
              <w:marTop w:val="0"/>
              <w:marBottom w:val="0"/>
              <w:divBdr>
                <w:top w:val="none" w:sz="0" w:space="0" w:color="auto"/>
                <w:left w:val="none" w:sz="0" w:space="0" w:color="auto"/>
                <w:bottom w:val="none" w:sz="0" w:space="0" w:color="auto"/>
                <w:right w:val="none" w:sz="0" w:space="0" w:color="auto"/>
              </w:divBdr>
            </w:div>
            <w:div w:id="2016565797">
              <w:marLeft w:val="0"/>
              <w:marRight w:val="0"/>
              <w:marTop w:val="0"/>
              <w:marBottom w:val="0"/>
              <w:divBdr>
                <w:top w:val="none" w:sz="0" w:space="0" w:color="auto"/>
                <w:left w:val="none" w:sz="0" w:space="0" w:color="auto"/>
                <w:bottom w:val="none" w:sz="0" w:space="0" w:color="auto"/>
                <w:right w:val="none" w:sz="0" w:space="0" w:color="auto"/>
              </w:divBdr>
            </w:div>
          </w:divsChild>
        </w:div>
        <w:div w:id="1647010600">
          <w:marLeft w:val="0"/>
          <w:marRight w:val="0"/>
          <w:marTop w:val="0"/>
          <w:marBottom w:val="0"/>
          <w:divBdr>
            <w:top w:val="none" w:sz="0" w:space="0" w:color="auto"/>
            <w:left w:val="none" w:sz="0" w:space="0" w:color="auto"/>
            <w:bottom w:val="none" w:sz="0" w:space="0" w:color="auto"/>
            <w:right w:val="none" w:sz="0" w:space="0" w:color="auto"/>
          </w:divBdr>
        </w:div>
        <w:div w:id="1657219318">
          <w:marLeft w:val="0"/>
          <w:marRight w:val="0"/>
          <w:marTop w:val="0"/>
          <w:marBottom w:val="0"/>
          <w:divBdr>
            <w:top w:val="none" w:sz="0" w:space="0" w:color="auto"/>
            <w:left w:val="none" w:sz="0" w:space="0" w:color="auto"/>
            <w:bottom w:val="none" w:sz="0" w:space="0" w:color="auto"/>
            <w:right w:val="none" w:sz="0" w:space="0" w:color="auto"/>
          </w:divBdr>
        </w:div>
        <w:div w:id="2096394759">
          <w:marLeft w:val="0"/>
          <w:marRight w:val="0"/>
          <w:marTop w:val="0"/>
          <w:marBottom w:val="0"/>
          <w:divBdr>
            <w:top w:val="none" w:sz="0" w:space="0" w:color="auto"/>
            <w:left w:val="none" w:sz="0" w:space="0" w:color="auto"/>
            <w:bottom w:val="none" w:sz="0" w:space="0" w:color="auto"/>
            <w:right w:val="none" w:sz="0" w:space="0" w:color="auto"/>
          </w:divBdr>
        </w:div>
      </w:divsChild>
    </w:div>
    <w:div w:id="304436248">
      <w:bodyDiv w:val="1"/>
      <w:marLeft w:val="0"/>
      <w:marRight w:val="0"/>
      <w:marTop w:val="0"/>
      <w:marBottom w:val="0"/>
      <w:divBdr>
        <w:top w:val="none" w:sz="0" w:space="0" w:color="auto"/>
        <w:left w:val="none" w:sz="0" w:space="0" w:color="auto"/>
        <w:bottom w:val="none" w:sz="0" w:space="0" w:color="auto"/>
        <w:right w:val="none" w:sz="0" w:space="0" w:color="auto"/>
      </w:divBdr>
    </w:div>
    <w:div w:id="353847822">
      <w:bodyDiv w:val="1"/>
      <w:marLeft w:val="0"/>
      <w:marRight w:val="0"/>
      <w:marTop w:val="0"/>
      <w:marBottom w:val="0"/>
      <w:divBdr>
        <w:top w:val="none" w:sz="0" w:space="0" w:color="auto"/>
        <w:left w:val="none" w:sz="0" w:space="0" w:color="auto"/>
        <w:bottom w:val="none" w:sz="0" w:space="0" w:color="auto"/>
        <w:right w:val="none" w:sz="0" w:space="0" w:color="auto"/>
      </w:divBdr>
    </w:div>
    <w:div w:id="358898013">
      <w:bodyDiv w:val="1"/>
      <w:marLeft w:val="0"/>
      <w:marRight w:val="0"/>
      <w:marTop w:val="0"/>
      <w:marBottom w:val="0"/>
      <w:divBdr>
        <w:top w:val="none" w:sz="0" w:space="0" w:color="auto"/>
        <w:left w:val="none" w:sz="0" w:space="0" w:color="auto"/>
        <w:bottom w:val="none" w:sz="0" w:space="0" w:color="auto"/>
        <w:right w:val="none" w:sz="0" w:space="0" w:color="auto"/>
      </w:divBdr>
    </w:div>
    <w:div w:id="375350082">
      <w:bodyDiv w:val="1"/>
      <w:marLeft w:val="0"/>
      <w:marRight w:val="0"/>
      <w:marTop w:val="0"/>
      <w:marBottom w:val="0"/>
      <w:divBdr>
        <w:top w:val="none" w:sz="0" w:space="0" w:color="auto"/>
        <w:left w:val="none" w:sz="0" w:space="0" w:color="auto"/>
        <w:bottom w:val="none" w:sz="0" w:space="0" w:color="auto"/>
        <w:right w:val="none" w:sz="0" w:space="0" w:color="auto"/>
      </w:divBdr>
      <w:divsChild>
        <w:div w:id="63282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359813">
              <w:marLeft w:val="0"/>
              <w:marRight w:val="0"/>
              <w:marTop w:val="0"/>
              <w:marBottom w:val="0"/>
              <w:divBdr>
                <w:top w:val="none" w:sz="0" w:space="0" w:color="auto"/>
                <w:left w:val="none" w:sz="0" w:space="0" w:color="auto"/>
                <w:bottom w:val="none" w:sz="0" w:space="0" w:color="auto"/>
                <w:right w:val="none" w:sz="0" w:space="0" w:color="auto"/>
              </w:divBdr>
              <w:divsChild>
                <w:div w:id="1054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9725">
      <w:bodyDiv w:val="1"/>
      <w:marLeft w:val="0"/>
      <w:marRight w:val="0"/>
      <w:marTop w:val="0"/>
      <w:marBottom w:val="0"/>
      <w:divBdr>
        <w:top w:val="none" w:sz="0" w:space="0" w:color="auto"/>
        <w:left w:val="none" w:sz="0" w:space="0" w:color="auto"/>
        <w:bottom w:val="none" w:sz="0" w:space="0" w:color="auto"/>
        <w:right w:val="none" w:sz="0" w:space="0" w:color="auto"/>
      </w:divBdr>
    </w:div>
    <w:div w:id="449905909">
      <w:bodyDiv w:val="1"/>
      <w:marLeft w:val="0"/>
      <w:marRight w:val="0"/>
      <w:marTop w:val="0"/>
      <w:marBottom w:val="0"/>
      <w:divBdr>
        <w:top w:val="none" w:sz="0" w:space="0" w:color="auto"/>
        <w:left w:val="none" w:sz="0" w:space="0" w:color="auto"/>
        <w:bottom w:val="none" w:sz="0" w:space="0" w:color="auto"/>
        <w:right w:val="none" w:sz="0" w:space="0" w:color="auto"/>
      </w:divBdr>
      <w:divsChild>
        <w:div w:id="758597663">
          <w:marLeft w:val="0"/>
          <w:marRight w:val="0"/>
          <w:marTop w:val="0"/>
          <w:marBottom w:val="0"/>
          <w:divBdr>
            <w:top w:val="none" w:sz="0" w:space="0" w:color="auto"/>
            <w:left w:val="none" w:sz="0" w:space="0" w:color="auto"/>
            <w:bottom w:val="none" w:sz="0" w:space="0" w:color="auto"/>
            <w:right w:val="none" w:sz="0" w:space="0" w:color="auto"/>
          </w:divBdr>
        </w:div>
        <w:div w:id="1936012760">
          <w:marLeft w:val="0"/>
          <w:marRight w:val="0"/>
          <w:marTop w:val="0"/>
          <w:marBottom w:val="0"/>
          <w:divBdr>
            <w:top w:val="none" w:sz="0" w:space="0" w:color="auto"/>
            <w:left w:val="none" w:sz="0" w:space="0" w:color="auto"/>
            <w:bottom w:val="none" w:sz="0" w:space="0" w:color="auto"/>
            <w:right w:val="none" w:sz="0" w:space="0" w:color="auto"/>
          </w:divBdr>
          <w:divsChild>
            <w:div w:id="1365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2779">
      <w:bodyDiv w:val="1"/>
      <w:marLeft w:val="0"/>
      <w:marRight w:val="0"/>
      <w:marTop w:val="0"/>
      <w:marBottom w:val="0"/>
      <w:divBdr>
        <w:top w:val="none" w:sz="0" w:space="0" w:color="auto"/>
        <w:left w:val="none" w:sz="0" w:space="0" w:color="auto"/>
        <w:bottom w:val="none" w:sz="0" w:space="0" w:color="auto"/>
        <w:right w:val="none" w:sz="0" w:space="0" w:color="auto"/>
      </w:divBdr>
    </w:div>
    <w:div w:id="524027607">
      <w:bodyDiv w:val="1"/>
      <w:marLeft w:val="0"/>
      <w:marRight w:val="0"/>
      <w:marTop w:val="0"/>
      <w:marBottom w:val="0"/>
      <w:divBdr>
        <w:top w:val="none" w:sz="0" w:space="0" w:color="auto"/>
        <w:left w:val="none" w:sz="0" w:space="0" w:color="auto"/>
        <w:bottom w:val="none" w:sz="0" w:space="0" w:color="auto"/>
        <w:right w:val="none" w:sz="0" w:space="0" w:color="auto"/>
      </w:divBdr>
      <w:divsChild>
        <w:div w:id="1644920411">
          <w:marLeft w:val="0"/>
          <w:marRight w:val="0"/>
          <w:marTop w:val="0"/>
          <w:marBottom w:val="0"/>
          <w:divBdr>
            <w:top w:val="none" w:sz="0" w:space="0" w:color="auto"/>
            <w:left w:val="none" w:sz="0" w:space="0" w:color="auto"/>
            <w:bottom w:val="none" w:sz="0" w:space="0" w:color="auto"/>
            <w:right w:val="none" w:sz="0" w:space="0" w:color="auto"/>
          </w:divBdr>
        </w:div>
      </w:divsChild>
    </w:div>
    <w:div w:id="530345037">
      <w:bodyDiv w:val="1"/>
      <w:marLeft w:val="0"/>
      <w:marRight w:val="0"/>
      <w:marTop w:val="0"/>
      <w:marBottom w:val="0"/>
      <w:divBdr>
        <w:top w:val="none" w:sz="0" w:space="0" w:color="auto"/>
        <w:left w:val="none" w:sz="0" w:space="0" w:color="auto"/>
        <w:bottom w:val="none" w:sz="0" w:space="0" w:color="auto"/>
        <w:right w:val="none" w:sz="0" w:space="0" w:color="auto"/>
      </w:divBdr>
    </w:div>
    <w:div w:id="580649490">
      <w:bodyDiv w:val="1"/>
      <w:marLeft w:val="0"/>
      <w:marRight w:val="0"/>
      <w:marTop w:val="0"/>
      <w:marBottom w:val="0"/>
      <w:divBdr>
        <w:top w:val="none" w:sz="0" w:space="0" w:color="auto"/>
        <w:left w:val="none" w:sz="0" w:space="0" w:color="auto"/>
        <w:bottom w:val="none" w:sz="0" w:space="0" w:color="auto"/>
        <w:right w:val="none" w:sz="0" w:space="0" w:color="auto"/>
      </w:divBdr>
    </w:div>
    <w:div w:id="681129268">
      <w:bodyDiv w:val="1"/>
      <w:marLeft w:val="0"/>
      <w:marRight w:val="0"/>
      <w:marTop w:val="0"/>
      <w:marBottom w:val="0"/>
      <w:divBdr>
        <w:top w:val="none" w:sz="0" w:space="0" w:color="auto"/>
        <w:left w:val="none" w:sz="0" w:space="0" w:color="auto"/>
        <w:bottom w:val="none" w:sz="0" w:space="0" w:color="auto"/>
        <w:right w:val="none" w:sz="0" w:space="0" w:color="auto"/>
      </w:divBdr>
      <w:divsChild>
        <w:div w:id="271667312">
          <w:marLeft w:val="0"/>
          <w:marRight w:val="0"/>
          <w:marTop w:val="0"/>
          <w:marBottom w:val="0"/>
          <w:divBdr>
            <w:top w:val="none" w:sz="0" w:space="0" w:color="auto"/>
            <w:left w:val="none" w:sz="0" w:space="0" w:color="auto"/>
            <w:bottom w:val="none" w:sz="0" w:space="0" w:color="auto"/>
            <w:right w:val="none" w:sz="0" w:space="0" w:color="auto"/>
          </w:divBdr>
        </w:div>
        <w:div w:id="433136811">
          <w:marLeft w:val="0"/>
          <w:marRight w:val="0"/>
          <w:marTop w:val="0"/>
          <w:marBottom w:val="0"/>
          <w:divBdr>
            <w:top w:val="none" w:sz="0" w:space="0" w:color="auto"/>
            <w:left w:val="none" w:sz="0" w:space="0" w:color="auto"/>
            <w:bottom w:val="none" w:sz="0" w:space="0" w:color="auto"/>
            <w:right w:val="none" w:sz="0" w:space="0" w:color="auto"/>
          </w:divBdr>
        </w:div>
        <w:div w:id="1138498591">
          <w:marLeft w:val="0"/>
          <w:marRight w:val="0"/>
          <w:marTop w:val="0"/>
          <w:marBottom w:val="0"/>
          <w:divBdr>
            <w:top w:val="none" w:sz="0" w:space="0" w:color="auto"/>
            <w:left w:val="none" w:sz="0" w:space="0" w:color="auto"/>
            <w:bottom w:val="none" w:sz="0" w:space="0" w:color="auto"/>
            <w:right w:val="none" w:sz="0" w:space="0" w:color="auto"/>
          </w:divBdr>
        </w:div>
        <w:div w:id="1471479941">
          <w:marLeft w:val="0"/>
          <w:marRight w:val="0"/>
          <w:marTop w:val="0"/>
          <w:marBottom w:val="0"/>
          <w:divBdr>
            <w:top w:val="none" w:sz="0" w:space="0" w:color="auto"/>
            <w:left w:val="none" w:sz="0" w:space="0" w:color="auto"/>
            <w:bottom w:val="none" w:sz="0" w:space="0" w:color="auto"/>
            <w:right w:val="none" w:sz="0" w:space="0" w:color="auto"/>
          </w:divBdr>
        </w:div>
        <w:div w:id="1887641683">
          <w:marLeft w:val="0"/>
          <w:marRight w:val="0"/>
          <w:marTop w:val="0"/>
          <w:marBottom w:val="0"/>
          <w:divBdr>
            <w:top w:val="none" w:sz="0" w:space="0" w:color="auto"/>
            <w:left w:val="none" w:sz="0" w:space="0" w:color="auto"/>
            <w:bottom w:val="none" w:sz="0" w:space="0" w:color="auto"/>
            <w:right w:val="none" w:sz="0" w:space="0" w:color="auto"/>
          </w:divBdr>
        </w:div>
        <w:div w:id="1954898860">
          <w:marLeft w:val="0"/>
          <w:marRight w:val="0"/>
          <w:marTop w:val="0"/>
          <w:marBottom w:val="0"/>
          <w:divBdr>
            <w:top w:val="none" w:sz="0" w:space="0" w:color="auto"/>
            <w:left w:val="none" w:sz="0" w:space="0" w:color="auto"/>
            <w:bottom w:val="none" w:sz="0" w:space="0" w:color="auto"/>
            <w:right w:val="none" w:sz="0" w:space="0" w:color="auto"/>
          </w:divBdr>
        </w:div>
        <w:div w:id="2108503331">
          <w:marLeft w:val="0"/>
          <w:marRight w:val="0"/>
          <w:marTop w:val="0"/>
          <w:marBottom w:val="0"/>
          <w:divBdr>
            <w:top w:val="none" w:sz="0" w:space="0" w:color="auto"/>
            <w:left w:val="none" w:sz="0" w:space="0" w:color="auto"/>
            <w:bottom w:val="none" w:sz="0" w:space="0" w:color="auto"/>
            <w:right w:val="none" w:sz="0" w:space="0" w:color="auto"/>
          </w:divBdr>
        </w:div>
      </w:divsChild>
    </w:div>
    <w:div w:id="742146298">
      <w:bodyDiv w:val="1"/>
      <w:marLeft w:val="0"/>
      <w:marRight w:val="0"/>
      <w:marTop w:val="0"/>
      <w:marBottom w:val="0"/>
      <w:divBdr>
        <w:top w:val="none" w:sz="0" w:space="0" w:color="auto"/>
        <w:left w:val="none" w:sz="0" w:space="0" w:color="auto"/>
        <w:bottom w:val="none" w:sz="0" w:space="0" w:color="auto"/>
        <w:right w:val="none" w:sz="0" w:space="0" w:color="auto"/>
      </w:divBdr>
    </w:div>
    <w:div w:id="783618991">
      <w:bodyDiv w:val="1"/>
      <w:marLeft w:val="0"/>
      <w:marRight w:val="0"/>
      <w:marTop w:val="0"/>
      <w:marBottom w:val="0"/>
      <w:divBdr>
        <w:top w:val="none" w:sz="0" w:space="0" w:color="auto"/>
        <w:left w:val="none" w:sz="0" w:space="0" w:color="auto"/>
        <w:bottom w:val="none" w:sz="0" w:space="0" w:color="auto"/>
        <w:right w:val="none" w:sz="0" w:space="0" w:color="auto"/>
      </w:divBdr>
      <w:divsChild>
        <w:div w:id="271909684">
          <w:marLeft w:val="0"/>
          <w:marRight w:val="0"/>
          <w:marTop w:val="0"/>
          <w:marBottom w:val="0"/>
          <w:divBdr>
            <w:top w:val="none" w:sz="0" w:space="0" w:color="auto"/>
            <w:left w:val="none" w:sz="0" w:space="0" w:color="auto"/>
            <w:bottom w:val="none" w:sz="0" w:space="0" w:color="auto"/>
            <w:right w:val="none" w:sz="0" w:space="0" w:color="auto"/>
          </w:divBdr>
        </w:div>
        <w:div w:id="620307907">
          <w:marLeft w:val="0"/>
          <w:marRight w:val="0"/>
          <w:marTop w:val="0"/>
          <w:marBottom w:val="0"/>
          <w:divBdr>
            <w:top w:val="none" w:sz="0" w:space="0" w:color="auto"/>
            <w:left w:val="none" w:sz="0" w:space="0" w:color="auto"/>
            <w:bottom w:val="none" w:sz="0" w:space="0" w:color="auto"/>
            <w:right w:val="none" w:sz="0" w:space="0" w:color="auto"/>
          </w:divBdr>
        </w:div>
        <w:div w:id="637489794">
          <w:marLeft w:val="0"/>
          <w:marRight w:val="0"/>
          <w:marTop w:val="0"/>
          <w:marBottom w:val="0"/>
          <w:divBdr>
            <w:top w:val="none" w:sz="0" w:space="0" w:color="auto"/>
            <w:left w:val="none" w:sz="0" w:space="0" w:color="auto"/>
            <w:bottom w:val="none" w:sz="0" w:space="0" w:color="auto"/>
            <w:right w:val="none" w:sz="0" w:space="0" w:color="auto"/>
          </w:divBdr>
        </w:div>
        <w:div w:id="1019240175">
          <w:marLeft w:val="0"/>
          <w:marRight w:val="0"/>
          <w:marTop w:val="0"/>
          <w:marBottom w:val="0"/>
          <w:divBdr>
            <w:top w:val="none" w:sz="0" w:space="0" w:color="auto"/>
            <w:left w:val="none" w:sz="0" w:space="0" w:color="auto"/>
            <w:bottom w:val="none" w:sz="0" w:space="0" w:color="auto"/>
            <w:right w:val="none" w:sz="0" w:space="0" w:color="auto"/>
          </w:divBdr>
        </w:div>
        <w:div w:id="1181315164">
          <w:marLeft w:val="0"/>
          <w:marRight w:val="0"/>
          <w:marTop w:val="0"/>
          <w:marBottom w:val="0"/>
          <w:divBdr>
            <w:top w:val="none" w:sz="0" w:space="0" w:color="auto"/>
            <w:left w:val="none" w:sz="0" w:space="0" w:color="auto"/>
            <w:bottom w:val="none" w:sz="0" w:space="0" w:color="auto"/>
            <w:right w:val="none" w:sz="0" w:space="0" w:color="auto"/>
          </w:divBdr>
        </w:div>
        <w:div w:id="1281497251">
          <w:marLeft w:val="0"/>
          <w:marRight w:val="0"/>
          <w:marTop w:val="0"/>
          <w:marBottom w:val="0"/>
          <w:divBdr>
            <w:top w:val="none" w:sz="0" w:space="0" w:color="auto"/>
            <w:left w:val="none" w:sz="0" w:space="0" w:color="auto"/>
            <w:bottom w:val="none" w:sz="0" w:space="0" w:color="auto"/>
            <w:right w:val="none" w:sz="0" w:space="0" w:color="auto"/>
          </w:divBdr>
          <w:divsChild>
            <w:div w:id="1323312199">
              <w:marLeft w:val="0"/>
              <w:marRight w:val="0"/>
              <w:marTop w:val="0"/>
              <w:marBottom w:val="0"/>
              <w:divBdr>
                <w:top w:val="none" w:sz="0" w:space="0" w:color="auto"/>
                <w:left w:val="none" w:sz="0" w:space="0" w:color="auto"/>
                <w:bottom w:val="none" w:sz="0" w:space="0" w:color="auto"/>
                <w:right w:val="none" w:sz="0" w:space="0" w:color="auto"/>
              </w:divBdr>
            </w:div>
            <w:div w:id="1890071874">
              <w:marLeft w:val="0"/>
              <w:marRight w:val="0"/>
              <w:marTop w:val="0"/>
              <w:marBottom w:val="0"/>
              <w:divBdr>
                <w:top w:val="none" w:sz="0" w:space="0" w:color="auto"/>
                <w:left w:val="none" w:sz="0" w:space="0" w:color="auto"/>
                <w:bottom w:val="none" w:sz="0" w:space="0" w:color="auto"/>
                <w:right w:val="none" w:sz="0" w:space="0" w:color="auto"/>
              </w:divBdr>
            </w:div>
          </w:divsChild>
        </w:div>
        <w:div w:id="1308321310">
          <w:marLeft w:val="0"/>
          <w:marRight w:val="0"/>
          <w:marTop w:val="0"/>
          <w:marBottom w:val="0"/>
          <w:divBdr>
            <w:top w:val="none" w:sz="0" w:space="0" w:color="auto"/>
            <w:left w:val="none" w:sz="0" w:space="0" w:color="auto"/>
            <w:bottom w:val="none" w:sz="0" w:space="0" w:color="auto"/>
            <w:right w:val="none" w:sz="0" w:space="0" w:color="auto"/>
          </w:divBdr>
        </w:div>
        <w:div w:id="1605647496">
          <w:marLeft w:val="0"/>
          <w:marRight w:val="0"/>
          <w:marTop w:val="0"/>
          <w:marBottom w:val="0"/>
          <w:divBdr>
            <w:top w:val="none" w:sz="0" w:space="0" w:color="auto"/>
            <w:left w:val="none" w:sz="0" w:space="0" w:color="auto"/>
            <w:bottom w:val="none" w:sz="0" w:space="0" w:color="auto"/>
            <w:right w:val="none" w:sz="0" w:space="0" w:color="auto"/>
          </w:divBdr>
        </w:div>
      </w:divsChild>
    </w:div>
    <w:div w:id="789252074">
      <w:bodyDiv w:val="1"/>
      <w:marLeft w:val="0"/>
      <w:marRight w:val="0"/>
      <w:marTop w:val="0"/>
      <w:marBottom w:val="0"/>
      <w:divBdr>
        <w:top w:val="none" w:sz="0" w:space="0" w:color="auto"/>
        <w:left w:val="none" w:sz="0" w:space="0" w:color="auto"/>
        <w:bottom w:val="none" w:sz="0" w:space="0" w:color="auto"/>
        <w:right w:val="none" w:sz="0" w:space="0" w:color="auto"/>
      </w:divBdr>
    </w:div>
    <w:div w:id="792141415">
      <w:bodyDiv w:val="1"/>
      <w:marLeft w:val="0"/>
      <w:marRight w:val="0"/>
      <w:marTop w:val="0"/>
      <w:marBottom w:val="0"/>
      <w:divBdr>
        <w:top w:val="none" w:sz="0" w:space="0" w:color="auto"/>
        <w:left w:val="none" w:sz="0" w:space="0" w:color="auto"/>
        <w:bottom w:val="none" w:sz="0" w:space="0" w:color="auto"/>
        <w:right w:val="none" w:sz="0" w:space="0" w:color="auto"/>
      </w:divBdr>
      <w:divsChild>
        <w:div w:id="112801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3775">
              <w:marLeft w:val="0"/>
              <w:marRight w:val="0"/>
              <w:marTop w:val="0"/>
              <w:marBottom w:val="0"/>
              <w:divBdr>
                <w:top w:val="none" w:sz="0" w:space="0" w:color="auto"/>
                <w:left w:val="none" w:sz="0" w:space="0" w:color="auto"/>
                <w:bottom w:val="none" w:sz="0" w:space="0" w:color="auto"/>
                <w:right w:val="none" w:sz="0" w:space="0" w:color="auto"/>
              </w:divBdr>
              <w:divsChild>
                <w:div w:id="16118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sChild>
        <w:div w:id="677391988">
          <w:marLeft w:val="0"/>
          <w:marRight w:val="0"/>
          <w:marTop w:val="0"/>
          <w:marBottom w:val="0"/>
          <w:divBdr>
            <w:top w:val="none" w:sz="0" w:space="0" w:color="auto"/>
            <w:left w:val="none" w:sz="0" w:space="0" w:color="auto"/>
            <w:bottom w:val="none" w:sz="0" w:space="0" w:color="auto"/>
            <w:right w:val="none" w:sz="0" w:space="0" w:color="auto"/>
          </w:divBdr>
        </w:div>
        <w:div w:id="784807411">
          <w:marLeft w:val="0"/>
          <w:marRight w:val="0"/>
          <w:marTop w:val="0"/>
          <w:marBottom w:val="0"/>
          <w:divBdr>
            <w:top w:val="none" w:sz="0" w:space="0" w:color="auto"/>
            <w:left w:val="none" w:sz="0" w:space="0" w:color="auto"/>
            <w:bottom w:val="none" w:sz="0" w:space="0" w:color="auto"/>
            <w:right w:val="none" w:sz="0" w:space="0" w:color="auto"/>
          </w:divBdr>
        </w:div>
        <w:div w:id="1276714724">
          <w:marLeft w:val="0"/>
          <w:marRight w:val="0"/>
          <w:marTop w:val="0"/>
          <w:marBottom w:val="0"/>
          <w:divBdr>
            <w:top w:val="none" w:sz="0" w:space="0" w:color="auto"/>
            <w:left w:val="none" w:sz="0" w:space="0" w:color="auto"/>
            <w:bottom w:val="none" w:sz="0" w:space="0" w:color="auto"/>
            <w:right w:val="none" w:sz="0" w:space="0" w:color="auto"/>
          </w:divBdr>
        </w:div>
        <w:div w:id="1525174332">
          <w:marLeft w:val="0"/>
          <w:marRight w:val="0"/>
          <w:marTop w:val="0"/>
          <w:marBottom w:val="0"/>
          <w:divBdr>
            <w:top w:val="none" w:sz="0" w:space="0" w:color="auto"/>
            <w:left w:val="none" w:sz="0" w:space="0" w:color="auto"/>
            <w:bottom w:val="none" w:sz="0" w:space="0" w:color="auto"/>
            <w:right w:val="none" w:sz="0" w:space="0" w:color="auto"/>
          </w:divBdr>
        </w:div>
      </w:divsChild>
    </w:div>
    <w:div w:id="918634033">
      <w:bodyDiv w:val="1"/>
      <w:marLeft w:val="0"/>
      <w:marRight w:val="0"/>
      <w:marTop w:val="0"/>
      <w:marBottom w:val="0"/>
      <w:divBdr>
        <w:top w:val="none" w:sz="0" w:space="0" w:color="auto"/>
        <w:left w:val="none" w:sz="0" w:space="0" w:color="auto"/>
        <w:bottom w:val="none" w:sz="0" w:space="0" w:color="auto"/>
        <w:right w:val="none" w:sz="0" w:space="0" w:color="auto"/>
      </w:divBdr>
      <w:divsChild>
        <w:div w:id="486282793">
          <w:marLeft w:val="0"/>
          <w:marRight w:val="0"/>
          <w:marTop w:val="0"/>
          <w:marBottom w:val="0"/>
          <w:divBdr>
            <w:top w:val="none" w:sz="0" w:space="0" w:color="auto"/>
            <w:left w:val="none" w:sz="0" w:space="0" w:color="auto"/>
            <w:bottom w:val="none" w:sz="0" w:space="0" w:color="auto"/>
            <w:right w:val="none" w:sz="0" w:space="0" w:color="auto"/>
          </w:divBdr>
        </w:div>
        <w:div w:id="729302004">
          <w:marLeft w:val="0"/>
          <w:marRight w:val="0"/>
          <w:marTop w:val="0"/>
          <w:marBottom w:val="0"/>
          <w:divBdr>
            <w:top w:val="none" w:sz="0" w:space="0" w:color="auto"/>
            <w:left w:val="none" w:sz="0" w:space="0" w:color="auto"/>
            <w:bottom w:val="none" w:sz="0" w:space="0" w:color="auto"/>
            <w:right w:val="none" w:sz="0" w:space="0" w:color="auto"/>
          </w:divBdr>
        </w:div>
        <w:div w:id="2010325596">
          <w:marLeft w:val="0"/>
          <w:marRight w:val="0"/>
          <w:marTop w:val="0"/>
          <w:marBottom w:val="0"/>
          <w:divBdr>
            <w:top w:val="none" w:sz="0" w:space="0" w:color="auto"/>
            <w:left w:val="none" w:sz="0" w:space="0" w:color="auto"/>
            <w:bottom w:val="none" w:sz="0" w:space="0" w:color="auto"/>
            <w:right w:val="none" w:sz="0" w:space="0" w:color="auto"/>
          </w:divBdr>
        </w:div>
        <w:div w:id="2145610375">
          <w:marLeft w:val="0"/>
          <w:marRight w:val="0"/>
          <w:marTop w:val="0"/>
          <w:marBottom w:val="0"/>
          <w:divBdr>
            <w:top w:val="none" w:sz="0" w:space="0" w:color="auto"/>
            <w:left w:val="none" w:sz="0" w:space="0" w:color="auto"/>
            <w:bottom w:val="none" w:sz="0" w:space="0" w:color="auto"/>
            <w:right w:val="none" w:sz="0" w:space="0" w:color="auto"/>
          </w:divBdr>
        </w:div>
      </w:divsChild>
    </w:div>
    <w:div w:id="927229543">
      <w:bodyDiv w:val="1"/>
      <w:marLeft w:val="0"/>
      <w:marRight w:val="0"/>
      <w:marTop w:val="0"/>
      <w:marBottom w:val="0"/>
      <w:divBdr>
        <w:top w:val="none" w:sz="0" w:space="0" w:color="auto"/>
        <w:left w:val="none" w:sz="0" w:space="0" w:color="auto"/>
        <w:bottom w:val="none" w:sz="0" w:space="0" w:color="auto"/>
        <w:right w:val="none" w:sz="0" w:space="0" w:color="auto"/>
      </w:divBdr>
      <w:divsChild>
        <w:div w:id="1305551235">
          <w:marLeft w:val="0"/>
          <w:marRight w:val="0"/>
          <w:marTop w:val="0"/>
          <w:marBottom w:val="0"/>
          <w:divBdr>
            <w:top w:val="none" w:sz="0" w:space="0" w:color="auto"/>
            <w:left w:val="none" w:sz="0" w:space="0" w:color="auto"/>
            <w:bottom w:val="none" w:sz="0" w:space="0" w:color="auto"/>
            <w:right w:val="none" w:sz="0" w:space="0" w:color="auto"/>
          </w:divBdr>
        </w:div>
      </w:divsChild>
    </w:div>
    <w:div w:id="986478085">
      <w:bodyDiv w:val="1"/>
      <w:marLeft w:val="0"/>
      <w:marRight w:val="0"/>
      <w:marTop w:val="0"/>
      <w:marBottom w:val="0"/>
      <w:divBdr>
        <w:top w:val="none" w:sz="0" w:space="0" w:color="auto"/>
        <w:left w:val="none" w:sz="0" w:space="0" w:color="auto"/>
        <w:bottom w:val="none" w:sz="0" w:space="0" w:color="auto"/>
        <w:right w:val="none" w:sz="0" w:space="0" w:color="auto"/>
      </w:divBdr>
      <w:divsChild>
        <w:div w:id="4189128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0086708">
      <w:bodyDiv w:val="1"/>
      <w:marLeft w:val="0"/>
      <w:marRight w:val="0"/>
      <w:marTop w:val="0"/>
      <w:marBottom w:val="0"/>
      <w:divBdr>
        <w:top w:val="none" w:sz="0" w:space="0" w:color="auto"/>
        <w:left w:val="none" w:sz="0" w:space="0" w:color="auto"/>
        <w:bottom w:val="none" w:sz="0" w:space="0" w:color="auto"/>
        <w:right w:val="none" w:sz="0" w:space="0" w:color="auto"/>
      </w:divBdr>
    </w:div>
    <w:div w:id="1010182469">
      <w:bodyDiv w:val="1"/>
      <w:marLeft w:val="0"/>
      <w:marRight w:val="0"/>
      <w:marTop w:val="0"/>
      <w:marBottom w:val="0"/>
      <w:divBdr>
        <w:top w:val="none" w:sz="0" w:space="0" w:color="auto"/>
        <w:left w:val="none" w:sz="0" w:space="0" w:color="auto"/>
        <w:bottom w:val="none" w:sz="0" w:space="0" w:color="auto"/>
        <w:right w:val="none" w:sz="0" w:space="0" w:color="auto"/>
      </w:divBdr>
      <w:divsChild>
        <w:div w:id="1175879284">
          <w:marLeft w:val="0"/>
          <w:marRight w:val="0"/>
          <w:marTop w:val="0"/>
          <w:marBottom w:val="0"/>
          <w:divBdr>
            <w:top w:val="none" w:sz="0" w:space="0" w:color="auto"/>
            <w:left w:val="none" w:sz="0" w:space="0" w:color="auto"/>
            <w:bottom w:val="none" w:sz="0" w:space="0" w:color="auto"/>
            <w:right w:val="none" w:sz="0" w:space="0" w:color="auto"/>
          </w:divBdr>
        </w:div>
        <w:div w:id="1326208508">
          <w:marLeft w:val="0"/>
          <w:marRight w:val="0"/>
          <w:marTop w:val="0"/>
          <w:marBottom w:val="0"/>
          <w:divBdr>
            <w:top w:val="none" w:sz="0" w:space="0" w:color="auto"/>
            <w:left w:val="none" w:sz="0" w:space="0" w:color="auto"/>
            <w:bottom w:val="none" w:sz="0" w:space="0" w:color="auto"/>
            <w:right w:val="none" w:sz="0" w:space="0" w:color="auto"/>
          </w:divBdr>
        </w:div>
      </w:divsChild>
    </w:div>
    <w:div w:id="1038165636">
      <w:bodyDiv w:val="1"/>
      <w:marLeft w:val="0"/>
      <w:marRight w:val="0"/>
      <w:marTop w:val="0"/>
      <w:marBottom w:val="0"/>
      <w:divBdr>
        <w:top w:val="none" w:sz="0" w:space="0" w:color="auto"/>
        <w:left w:val="none" w:sz="0" w:space="0" w:color="auto"/>
        <w:bottom w:val="none" w:sz="0" w:space="0" w:color="auto"/>
        <w:right w:val="none" w:sz="0" w:space="0" w:color="auto"/>
      </w:divBdr>
    </w:div>
    <w:div w:id="1044670089">
      <w:bodyDiv w:val="1"/>
      <w:marLeft w:val="0"/>
      <w:marRight w:val="0"/>
      <w:marTop w:val="0"/>
      <w:marBottom w:val="0"/>
      <w:divBdr>
        <w:top w:val="none" w:sz="0" w:space="0" w:color="auto"/>
        <w:left w:val="none" w:sz="0" w:space="0" w:color="auto"/>
        <w:bottom w:val="none" w:sz="0" w:space="0" w:color="auto"/>
        <w:right w:val="none" w:sz="0" w:space="0" w:color="auto"/>
      </w:divBdr>
    </w:div>
    <w:div w:id="1051879515">
      <w:bodyDiv w:val="1"/>
      <w:marLeft w:val="0"/>
      <w:marRight w:val="0"/>
      <w:marTop w:val="0"/>
      <w:marBottom w:val="0"/>
      <w:divBdr>
        <w:top w:val="none" w:sz="0" w:space="0" w:color="auto"/>
        <w:left w:val="none" w:sz="0" w:space="0" w:color="auto"/>
        <w:bottom w:val="none" w:sz="0" w:space="0" w:color="auto"/>
        <w:right w:val="none" w:sz="0" w:space="0" w:color="auto"/>
      </w:divBdr>
      <w:divsChild>
        <w:div w:id="18907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75717">
              <w:marLeft w:val="0"/>
              <w:marRight w:val="0"/>
              <w:marTop w:val="0"/>
              <w:marBottom w:val="0"/>
              <w:divBdr>
                <w:top w:val="none" w:sz="0" w:space="0" w:color="auto"/>
                <w:left w:val="none" w:sz="0" w:space="0" w:color="auto"/>
                <w:bottom w:val="none" w:sz="0" w:space="0" w:color="auto"/>
                <w:right w:val="none" w:sz="0" w:space="0" w:color="auto"/>
              </w:divBdr>
            </w:div>
            <w:div w:id="56828337">
              <w:marLeft w:val="0"/>
              <w:marRight w:val="0"/>
              <w:marTop w:val="0"/>
              <w:marBottom w:val="0"/>
              <w:divBdr>
                <w:top w:val="none" w:sz="0" w:space="0" w:color="auto"/>
                <w:left w:val="none" w:sz="0" w:space="0" w:color="auto"/>
                <w:bottom w:val="none" w:sz="0" w:space="0" w:color="auto"/>
                <w:right w:val="none" w:sz="0" w:space="0" w:color="auto"/>
              </w:divBdr>
            </w:div>
            <w:div w:id="202642630">
              <w:marLeft w:val="0"/>
              <w:marRight w:val="0"/>
              <w:marTop w:val="0"/>
              <w:marBottom w:val="0"/>
              <w:divBdr>
                <w:top w:val="none" w:sz="0" w:space="0" w:color="auto"/>
                <w:left w:val="none" w:sz="0" w:space="0" w:color="auto"/>
                <w:bottom w:val="none" w:sz="0" w:space="0" w:color="auto"/>
                <w:right w:val="none" w:sz="0" w:space="0" w:color="auto"/>
              </w:divBdr>
            </w:div>
            <w:div w:id="211817338">
              <w:marLeft w:val="0"/>
              <w:marRight w:val="0"/>
              <w:marTop w:val="0"/>
              <w:marBottom w:val="0"/>
              <w:divBdr>
                <w:top w:val="none" w:sz="0" w:space="0" w:color="auto"/>
                <w:left w:val="none" w:sz="0" w:space="0" w:color="auto"/>
                <w:bottom w:val="none" w:sz="0" w:space="0" w:color="auto"/>
                <w:right w:val="none" w:sz="0" w:space="0" w:color="auto"/>
              </w:divBdr>
            </w:div>
            <w:div w:id="469782930">
              <w:marLeft w:val="0"/>
              <w:marRight w:val="0"/>
              <w:marTop w:val="0"/>
              <w:marBottom w:val="0"/>
              <w:divBdr>
                <w:top w:val="none" w:sz="0" w:space="0" w:color="auto"/>
                <w:left w:val="none" w:sz="0" w:space="0" w:color="auto"/>
                <w:bottom w:val="none" w:sz="0" w:space="0" w:color="auto"/>
                <w:right w:val="none" w:sz="0" w:space="0" w:color="auto"/>
              </w:divBdr>
            </w:div>
            <w:div w:id="478545417">
              <w:marLeft w:val="0"/>
              <w:marRight w:val="0"/>
              <w:marTop w:val="0"/>
              <w:marBottom w:val="0"/>
              <w:divBdr>
                <w:top w:val="none" w:sz="0" w:space="0" w:color="auto"/>
                <w:left w:val="none" w:sz="0" w:space="0" w:color="auto"/>
                <w:bottom w:val="none" w:sz="0" w:space="0" w:color="auto"/>
                <w:right w:val="none" w:sz="0" w:space="0" w:color="auto"/>
              </w:divBdr>
            </w:div>
            <w:div w:id="559875216">
              <w:marLeft w:val="0"/>
              <w:marRight w:val="0"/>
              <w:marTop w:val="0"/>
              <w:marBottom w:val="0"/>
              <w:divBdr>
                <w:top w:val="none" w:sz="0" w:space="0" w:color="auto"/>
                <w:left w:val="none" w:sz="0" w:space="0" w:color="auto"/>
                <w:bottom w:val="none" w:sz="0" w:space="0" w:color="auto"/>
                <w:right w:val="none" w:sz="0" w:space="0" w:color="auto"/>
              </w:divBdr>
            </w:div>
            <w:div w:id="842663760">
              <w:marLeft w:val="0"/>
              <w:marRight w:val="0"/>
              <w:marTop w:val="0"/>
              <w:marBottom w:val="0"/>
              <w:divBdr>
                <w:top w:val="none" w:sz="0" w:space="0" w:color="auto"/>
                <w:left w:val="none" w:sz="0" w:space="0" w:color="auto"/>
                <w:bottom w:val="none" w:sz="0" w:space="0" w:color="auto"/>
                <w:right w:val="none" w:sz="0" w:space="0" w:color="auto"/>
              </w:divBdr>
            </w:div>
            <w:div w:id="1111629659">
              <w:marLeft w:val="0"/>
              <w:marRight w:val="0"/>
              <w:marTop w:val="0"/>
              <w:marBottom w:val="0"/>
              <w:divBdr>
                <w:top w:val="none" w:sz="0" w:space="0" w:color="auto"/>
                <w:left w:val="none" w:sz="0" w:space="0" w:color="auto"/>
                <w:bottom w:val="none" w:sz="0" w:space="0" w:color="auto"/>
                <w:right w:val="none" w:sz="0" w:space="0" w:color="auto"/>
              </w:divBdr>
            </w:div>
            <w:div w:id="1327905694">
              <w:marLeft w:val="0"/>
              <w:marRight w:val="0"/>
              <w:marTop w:val="0"/>
              <w:marBottom w:val="0"/>
              <w:divBdr>
                <w:top w:val="none" w:sz="0" w:space="0" w:color="auto"/>
                <w:left w:val="none" w:sz="0" w:space="0" w:color="auto"/>
                <w:bottom w:val="none" w:sz="0" w:space="0" w:color="auto"/>
                <w:right w:val="none" w:sz="0" w:space="0" w:color="auto"/>
              </w:divBdr>
            </w:div>
            <w:div w:id="1659919087">
              <w:marLeft w:val="0"/>
              <w:marRight w:val="0"/>
              <w:marTop w:val="0"/>
              <w:marBottom w:val="0"/>
              <w:divBdr>
                <w:top w:val="none" w:sz="0" w:space="0" w:color="auto"/>
                <w:left w:val="none" w:sz="0" w:space="0" w:color="auto"/>
                <w:bottom w:val="none" w:sz="0" w:space="0" w:color="auto"/>
                <w:right w:val="none" w:sz="0" w:space="0" w:color="auto"/>
              </w:divBdr>
            </w:div>
            <w:div w:id="1677657730">
              <w:marLeft w:val="0"/>
              <w:marRight w:val="0"/>
              <w:marTop w:val="0"/>
              <w:marBottom w:val="0"/>
              <w:divBdr>
                <w:top w:val="none" w:sz="0" w:space="0" w:color="auto"/>
                <w:left w:val="none" w:sz="0" w:space="0" w:color="auto"/>
                <w:bottom w:val="none" w:sz="0" w:space="0" w:color="auto"/>
                <w:right w:val="none" w:sz="0" w:space="0" w:color="auto"/>
              </w:divBdr>
            </w:div>
            <w:div w:id="18909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07965">
      <w:bodyDiv w:val="1"/>
      <w:marLeft w:val="0"/>
      <w:marRight w:val="0"/>
      <w:marTop w:val="0"/>
      <w:marBottom w:val="0"/>
      <w:divBdr>
        <w:top w:val="none" w:sz="0" w:space="0" w:color="auto"/>
        <w:left w:val="none" w:sz="0" w:space="0" w:color="auto"/>
        <w:bottom w:val="none" w:sz="0" w:space="0" w:color="auto"/>
        <w:right w:val="none" w:sz="0" w:space="0" w:color="auto"/>
      </w:divBdr>
      <w:divsChild>
        <w:div w:id="315036009">
          <w:marLeft w:val="0"/>
          <w:marRight w:val="0"/>
          <w:marTop w:val="0"/>
          <w:marBottom w:val="0"/>
          <w:divBdr>
            <w:top w:val="none" w:sz="0" w:space="0" w:color="auto"/>
            <w:left w:val="none" w:sz="0" w:space="0" w:color="auto"/>
            <w:bottom w:val="none" w:sz="0" w:space="0" w:color="auto"/>
            <w:right w:val="none" w:sz="0" w:space="0" w:color="auto"/>
          </w:divBdr>
        </w:div>
        <w:div w:id="479806093">
          <w:marLeft w:val="0"/>
          <w:marRight w:val="0"/>
          <w:marTop w:val="0"/>
          <w:marBottom w:val="0"/>
          <w:divBdr>
            <w:top w:val="none" w:sz="0" w:space="0" w:color="auto"/>
            <w:left w:val="none" w:sz="0" w:space="0" w:color="auto"/>
            <w:bottom w:val="none" w:sz="0" w:space="0" w:color="auto"/>
            <w:right w:val="none" w:sz="0" w:space="0" w:color="auto"/>
          </w:divBdr>
        </w:div>
        <w:div w:id="609901742">
          <w:marLeft w:val="0"/>
          <w:marRight w:val="0"/>
          <w:marTop w:val="0"/>
          <w:marBottom w:val="0"/>
          <w:divBdr>
            <w:top w:val="none" w:sz="0" w:space="0" w:color="auto"/>
            <w:left w:val="none" w:sz="0" w:space="0" w:color="auto"/>
            <w:bottom w:val="none" w:sz="0" w:space="0" w:color="auto"/>
            <w:right w:val="none" w:sz="0" w:space="0" w:color="auto"/>
          </w:divBdr>
        </w:div>
        <w:div w:id="697320588">
          <w:marLeft w:val="0"/>
          <w:marRight w:val="0"/>
          <w:marTop w:val="0"/>
          <w:marBottom w:val="0"/>
          <w:divBdr>
            <w:top w:val="none" w:sz="0" w:space="0" w:color="auto"/>
            <w:left w:val="none" w:sz="0" w:space="0" w:color="auto"/>
            <w:bottom w:val="none" w:sz="0" w:space="0" w:color="auto"/>
            <w:right w:val="none" w:sz="0" w:space="0" w:color="auto"/>
          </w:divBdr>
        </w:div>
        <w:div w:id="881215317">
          <w:marLeft w:val="0"/>
          <w:marRight w:val="0"/>
          <w:marTop w:val="0"/>
          <w:marBottom w:val="0"/>
          <w:divBdr>
            <w:top w:val="none" w:sz="0" w:space="0" w:color="auto"/>
            <w:left w:val="none" w:sz="0" w:space="0" w:color="auto"/>
            <w:bottom w:val="none" w:sz="0" w:space="0" w:color="auto"/>
            <w:right w:val="none" w:sz="0" w:space="0" w:color="auto"/>
          </w:divBdr>
        </w:div>
        <w:div w:id="1448232472">
          <w:marLeft w:val="0"/>
          <w:marRight w:val="0"/>
          <w:marTop w:val="0"/>
          <w:marBottom w:val="0"/>
          <w:divBdr>
            <w:top w:val="none" w:sz="0" w:space="0" w:color="auto"/>
            <w:left w:val="none" w:sz="0" w:space="0" w:color="auto"/>
            <w:bottom w:val="none" w:sz="0" w:space="0" w:color="auto"/>
            <w:right w:val="none" w:sz="0" w:space="0" w:color="auto"/>
          </w:divBdr>
        </w:div>
        <w:div w:id="2080906895">
          <w:marLeft w:val="0"/>
          <w:marRight w:val="0"/>
          <w:marTop w:val="0"/>
          <w:marBottom w:val="0"/>
          <w:divBdr>
            <w:top w:val="none" w:sz="0" w:space="0" w:color="auto"/>
            <w:left w:val="none" w:sz="0" w:space="0" w:color="auto"/>
            <w:bottom w:val="none" w:sz="0" w:space="0" w:color="auto"/>
            <w:right w:val="none" w:sz="0" w:space="0" w:color="auto"/>
          </w:divBdr>
        </w:div>
      </w:divsChild>
    </w:div>
    <w:div w:id="1113788933">
      <w:bodyDiv w:val="1"/>
      <w:marLeft w:val="0"/>
      <w:marRight w:val="0"/>
      <w:marTop w:val="0"/>
      <w:marBottom w:val="0"/>
      <w:divBdr>
        <w:top w:val="none" w:sz="0" w:space="0" w:color="auto"/>
        <w:left w:val="none" w:sz="0" w:space="0" w:color="auto"/>
        <w:bottom w:val="none" w:sz="0" w:space="0" w:color="auto"/>
        <w:right w:val="none" w:sz="0" w:space="0" w:color="auto"/>
      </w:divBdr>
      <w:divsChild>
        <w:div w:id="1653874358">
          <w:marLeft w:val="0"/>
          <w:marRight w:val="0"/>
          <w:marTop w:val="0"/>
          <w:marBottom w:val="0"/>
          <w:divBdr>
            <w:top w:val="none" w:sz="0" w:space="0" w:color="auto"/>
            <w:left w:val="none" w:sz="0" w:space="0" w:color="auto"/>
            <w:bottom w:val="none" w:sz="0" w:space="0" w:color="auto"/>
            <w:right w:val="none" w:sz="0" w:space="0" w:color="auto"/>
          </w:divBdr>
        </w:div>
      </w:divsChild>
    </w:div>
    <w:div w:id="1116413204">
      <w:bodyDiv w:val="1"/>
      <w:marLeft w:val="0"/>
      <w:marRight w:val="0"/>
      <w:marTop w:val="0"/>
      <w:marBottom w:val="0"/>
      <w:divBdr>
        <w:top w:val="none" w:sz="0" w:space="0" w:color="auto"/>
        <w:left w:val="none" w:sz="0" w:space="0" w:color="auto"/>
        <w:bottom w:val="none" w:sz="0" w:space="0" w:color="auto"/>
        <w:right w:val="none" w:sz="0" w:space="0" w:color="auto"/>
      </w:divBdr>
    </w:div>
    <w:div w:id="1182088607">
      <w:bodyDiv w:val="1"/>
      <w:marLeft w:val="0"/>
      <w:marRight w:val="0"/>
      <w:marTop w:val="0"/>
      <w:marBottom w:val="0"/>
      <w:divBdr>
        <w:top w:val="none" w:sz="0" w:space="0" w:color="auto"/>
        <w:left w:val="none" w:sz="0" w:space="0" w:color="auto"/>
        <w:bottom w:val="none" w:sz="0" w:space="0" w:color="auto"/>
        <w:right w:val="none" w:sz="0" w:space="0" w:color="auto"/>
      </w:divBdr>
    </w:div>
    <w:div w:id="1184202425">
      <w:bodyDiv w:val="1"/>
      <w:marLeft w:val="0"/>
      <w:marRight w:val="0"/>
      <w:marTop w:val="0"/>
      <w:marBottom w:val="0"/>
      <w:divBdr>
        <w:top w:val="none" w:sz="0" w:space="0" w:color="auto"/>
        <w:left w:val="none" w:sz="0" w:space="0" w:color="auto"/>
        <w:bottom w:val="none" w:sz="0" w:space="0" w:color="auto"/>
        <w:right w:val="none" w:sz="0" w:space="0" w:color="auto"/>
      </w:divBdr>
    </w:div>
    <w:div w:id="1258103239">
      <w:bodyDiv w:val="1"/>
      <w:marLeft w:val="0"/>
      <w:marRight w:val="0"/>
      <w:marTop w:val="0"/>
      <w:marBottom w:val="0"/>
      <w:divBdr>
        <w:top w:val="none" w:sz="0" w:space="0" w:color="auto"/>
        <w:left w:val="none" w:sz="0" w:space="0" w:color="auto"/>
        <w:bottom w:val="none" w:sz="0" w:space="0" w:color="auto"/>
        <w:right w:val="none" w:sz="0" w:space="0" w:color="auto"/>
      </w:divBdr>
      <w:divsChild>
        <w:div w:id="2110544974">
          <w:marLeft w:val="0"/>
          <w:marRight w:val="0"/>
          <w:marTop w:val="0"/>
          <w:marBottom w:val="0"/>
          <w:divBdr>
            <w:top w:val="none" w:sz="0" w:space="0" w:color="auto"/>
            <w:left w:val="none" w:sz="0" w:space="0" w:color="auto"/>
            <w:bottom w:val="none" w:sz="0" w:space="0" w:color="auto"/>
            <w:right w:val="none" w:sz="0" w:space="0" w:color="auto"/>
          </w:divBdr>
        </w:div>
      </w:divsChild>
    </w:div>
    <w:div w:id="1280600489">
      <w:bodyDiv w:val="1"/>
      <w:marLeft w:val="0"/>
      <w:marRight w:val="0"/>
      <w:marTop w:val="0"/>
      <w:marBottom w:val="0"/>
      <w:divBdr>
        <w:top w:val="none" w:sz="0" w:space="0" w:color="auto"/>
        <w:left w:val="none" w:sz="0" w:space="0" w:color="auto"/>
        <w:bottom w:val="none" w:sz="0" w:space="0" w:color="auto"/>
        <w:right w:val="none" w:sz="0" w:space="0" w:color="auto"/>
      </w:divBdr>
      <w:divsChild>
        <w:div w:id="1145009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324162">
              <w:marLeft w:val="0"/>
              <w:marRight w:val="0"/>
              <w:marTop w:val="0"/>
              <w:marBottom w:val="0"/>
              <w:divBdr>
                <w:top w:val="none" w:sz="0" w:space="0" w:color="auto"/>
                <w:left w:val="none" w:sz="0" w:space="0" w:color="auto"/>
                <w:bottom w:val="none" w:sz="0" w:space="0" w:color="auto"/>
                <w:right w:val="none" w:sz="0" w:space="0" w:color="auto"/>
              </w:divBdr>
              <w:divsChild>
                <w:div w:id="13509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1272">
      <w:bodyDiv w:val="1"/>
      <w:marLeft w:val="0"/>
      <w:marRight w:val="0"/>
      <w:marTop w:val="0"/>
      <w:marBottom w:val="0"/>
      <w:divBdr>
        <w:top w:val="none" w:sz="0" w:space="0" w:color="auto"/>
        <w:left w:val="none" w:sz="0" w:space="0" w:color="auto"/>
        <w:bottom w:val="none" w:sz="0" w:space="0" w:color="auto"/>
        <w:right w:val="none" w:sz="0" w:space="0" w:color="auto"/>
      </w:divBdr>
      <w:divsChild>
        <w:div w:id="1388214826">
          <w:marLeft w:val="0"/>
          <w:marRight w:val="0"/>
          <w:marTop w:val="0"/>
          <w:marBottom w:val="0"/>
          <w:divBdr>
            <w:top w:val="none" w:sz="0" w:space="0" w:color="auto"/>
            <w:left w:val="none" w:sz="0" w:space="0" w:color="auto"/>
            <w:bottom w:val="none" w:sz="0" w:space="0" w:color="auto"/>
            <w:right w:val="none" w:sz="0" w:space="0" w:color="auto"/>
          </w:divBdr>
        </w:div>
      </w:divsChild>
    </w:div>
    <w:div w:id="1336689503">
      <w:bodyDiv w:val="1"/>
      <w:marLeft w:val="0"/>
      <w:marRight w:val="0"/>
      <w:marTop w:val="0"/>
      <w:marBottom w:val="0"/>
      <w:divBdr>
        <w:top w:val="none" w:sz="0" w:space="0" w:color="auto"/>
        <w:left w:val="none" w:sz="0" w:space="0" w:color="auto"/>
        <w:bottom w:val="none" w:sz="0" w:space="0" w:color="auto"/>
        <w:right w:val="none" w:sz="0" w:space="0" w:color="auto"/>
      </w:divBdr>
      <w:divsChild>
        <w:div w:id="872887088">
          <w:marLeft w:val="0"/>
          <w:marRight w:val="0"/>
          <w:marTop w:val="0"/>
          <w:marBottom w:val="0"/>
          <w:divBdr>
            <w:top w:val="none" w:sz="0" w:space="0" w:color="auto"/>
            <w:left w:val="none" w:sz="0" w:space="0" w:color="auto"/>
            <w:bottom w:val="none" w:sz="0" w:space="0" w:color="auto"/>
            <w:right w:val="none" w:sz="0" w:space="0" w:color="auto"/>
          </w:divBdr>
        </w:div>
        <w:div w:id="1293439090">
          <w:marLeft w:val="0"/>
          <w:marRight w:val="0"/>
          <w:marTop w:val="0"/>
          <w:marBottom w:val="0"/>
          <w:divBdr>
            <w:top w:val="none" w:sz="0" w:space="0" w:color="auto"/>
            <w:left w:val="none" w:sz="0" w:space="0" w:color="auto"/>
            <w:bottom w:val="none" w:sz="0" w:space="0" w:color="auto"/>
            <w:right w:val="none" w:sz="0" w:space="0" w:color="auto"/>
          </w:divBdr>
        </w:div>
        <w:div w:id="1733771554">
          <w:marLeft w:val="0"/>
          <w:marRight w:val="0"/>
          <w:marTop w:val="0"/>
          <w:marBottom w:val="0"/>
          <w:divBdr>
            <w:top w:val="none" w:sz="0" w:space="0" w:color="auto"/>
            <w:left w:val="none" w:sz="0" w:space="0" w:color="auto"/>
            <w:bottom w:val="none" w:sz="0" w:space="0" w:color="auto"/>
            <w:right w:val="none" w:sz="0" w:space="0" w:color="auto"/>
          </w:divBdr>
        </w:div>
      </w:divsChild>
    </w:div>
    <w:div w:id="1347562933">
      <w:bodyDiv w:val="1"/>
      <w:marLeft w:val="0"/>
      <w:marRight w:val="0"/>
      <w:marTop w:val="0"/>
      <w:marBottom w:val="0"/>
      <w:divBdr>
        <w:top w:val="none" w:sz="0" w:space="0" w:color="auto"/>
        <w:left w:val="none" w:sz="0" w:space="0" w:color="auto"/>
        <w:bottom w:val="none" w:sz="0" w:space="0" w:color="auto"/>
        <w:right w:val="none" w:sz="0" w:space="0" w:color="auto"/>
      </w:divBdr>
    </w:div>
    <w:div w:id="1394933919">
      <w:bodyDiv w:val="1"/>
      <w:marLeft w:val="0"/>
      <w:marRight w:val="0"/>
      <w:marTop w:val="0"/>
      <w:marBottom w:val="0"/>
      <w:divBdr>
        <w:top w:val="none" w:sz="0" w:space="0" w:color="auto"/>
        <w:left w:val="none" w:sz="0" w:space="0" w:color="auto"/>
        <w:bottom w:val="none" w:sz="0" w:space="0" w:color="auto"/>
        <w:right w:val="none" w:sz="0" w:space="0" w:color="auto"/>
      </w:divBdr>
    </w:div>
    <w:div w:id="1395354059">
      <w:bodyDiv w:val="1"/>
      <w:marLeft w:val="0"/>
      <w:marRight w:val="0"/>
      <w:marTop w:val="0"/>
      <w:marBottom w:val="0"/>
      <w:divBdr>
        <w:top w:val="none" w:sz="0" w:space="0" w:color="auto"/>
        <w:left w:val="none" w:sz="0" w:space="0" w:color="auto"/>
        <w:bottom w:val="none" w:sz="0" w:space="0" w:color="auto"/>
        <w:right w:val="none" w:sz="0" w:space="0" w:color="auto"/>
      </w:divBdr>
      <w:divsChild>
        <w:div w:id="1809082447">
          <w:marLeft w:val="0"/>
          <w:marRight w:val="0"/>
          <w:marTop w:val="0"/>
          <w:marBottom w:val="0"/>
          <w:divBdr>
            <w:top w:val="none" w:sz="0" w:space="0" w:color="auto"/>
            <w:left w:val="none" w:sz="0" w:space="0" w:color="auto"/>
            <w:bottom w:val="none" w:sz="0" w:space="0" w:color="auto"/>
            <w:right w:val="none" w:sz="0" w:space="0" w:color="auto"/>
          </w:divBdr>
        </w:div>
      </w:divsChild>
    </w:div>
    <w:div w:id="1412434517">
      <w:bodyDiv w:val="1"/>
      <w:marLeft w:val="0"/>
      <w:marRight w:val="0"/>
      <w:marTop w:val="0"/>
      <w:marBottom w:val="0"/>
      <w:divBdr>
        <w:top w:val="none" w:sz="0" w:space="0" w:color="auto"/>
        <w:left w:val="none" w:sz="0" w:space="0" w:color="auto"/>
        <w:bottom w:val="none" w:sz="0" w:space="0" w:color="auto"/>
        <w:right w:val="none" w:sz="0" w:space="0" w:color="auto"/>
      </w:divBdr>
      <w:divsChild>
        <w:div w:id="844780125">
          <w:marLeft w:val="90"/>
          <w:marRight w:val="90"/>
          <w:marTop w:val="90"/>
          <w:marBottom w:val="90"/>
          <w:divBdr>
            <w:top w:val="none" w:sz="0" w:space="0" w:color="auto"/>
            <w:left w:val="none" w:sz="0" w:space="0" w:color="auto"/>
            <w:bottom w:val="none" w:sz="0" w:space="0" w:color="auto"/>
            <w:right w:val="none" w:sz="0" w:space="0" w:color="auto"/>
          </w:divBdr>
          <w:divsChild>
            <w:div w:id="20131581">
              <w:marLeft w:val="0"/>
              <w:marRight w:val="0"/>
              <w:marTop w:val="0"/>
              <w:marBottom w:val="0"/>
              <w:divBdr>
                <w:top w:val="none" w:sz="0" w:space="0" w:color="auto"/>
                <w:left w:val="none" w:sz="0" w:space="0" w:color="auto"/>
                <w:bottom w:val="none" w:sz="0" w:space="0" w:color="auto"/>
                <w:right w:val="none" w:sz="0" w:space="0" w:color="auto"/>
              </w:divBdr>
            </w:div>
            <w:div w:id="993945382">
              <w:marLeft w:val="0"/>
              <w:marRight w:val="0"/>
              <w:marTop w:val="0"/>
              <w:marBottom w:val="0"/>
              <w:divBdr>
                <w:top w:val="none" w:sz="0" w:space="0" w:color="auto"/>
                <w:left w:val="none" w:sz="0" w:space="0" w:color="auto"/>
                <w:bottom w:val="none" w:sz="0" w:space="0" w:color="auto"/>
                <w:right w:val="none" w:sz="0" w:space="0" w:color="auto"/>
              </w:divBdr>
            </w:div>
            <w:div w:id="1197155117">
              <w:marLeft w:val="0"/>
              <w:marRight w:val="0"/>
              <w:marTop w:val="0"/>
              <w:marBottom w:val="0"/>
              <w:divBdr>
                <w:top w:val="none" w:sz="0" w:space="0" w:color="auto"/>
                <w:left w:val="none" w:sz="0" w:space="0" w:color="auto"/>
                <w:bottom w:val="none" w:sz="0" w:space="0" w:color="auto"/>
                <w:right w:val="none" w:sz="0" w:space="0" w:color="auto"/>
              </w:divBdr>
            </w:div>
            <w:div w:id="13717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6579">
      <w:bodyDiv w:val="1"/>
      <w:marLeft w:val="0"/>
      <w:marRight w:val="0"/>
      <w:marTop w:val="0"/>
      <w:marBottom w:val="0"/>
      <w:divBdr>
        <w:top w:val="none" w:sz="0" w:space="0" w:color="auto"/>
        <w:left w:val="none" w:sz="0" w:space="0" w:color="auto"/>
        <w:bottom w:val="none" w:sz="0" w:space="0" w:color="auto"/>
        <w:right w:val="none" w:sz="0" w:space="0" w:color="auto"/>
      </w:divBdr>
    </w:div>
    <w:div w:id="1558475643">
      <w:bodyDiv w:val="1"/>
      <w:marLeft w:val="0"/>
      <w:marRight w:val="0"/>
      <w:marTop w:val="0"/>
      <w:marBottom w:val="0"/>
      <w:divBdr>
        <w:top w:val="none" w:sz="0" w:space="0" w:color="auto"/>
        <w:left w:val="none" w:sz="0" w:space="0" w:color="auto"/>
        <w:bottom w:val="none" w:sz="0" w:space="0" w:color="auto"/>
        <w:right w:val="none" w:sz="0" w:space="0" w:color="auto"/>
      </w:divBdr>
      <w:divsChild>
        <w:div w:id="159086407">
          <w:marLeft w:val="0"/>
          <w:marRight w:val="0"/>
          <w:marTop w:val="0"/>
          <w:marBottom w:val="0"/>
          <w:divBdr>
            <w:top w:val="none" w:sz="0" w:space="0" w:color="auto"/>
            <w:left w:val="none" w:sz="0" w:space="0" w:color="auto"/>
            <w:bottom w:val="none" w:sz="0" w:space="0" w:color="auto"/>
            <w:right w:val="none" w:sz="0" w:space="0" w:color="auto"/>
          </w:divBdr>
        </w:div>
        <w:div w:id="2136173811">
          <w:marLeft w:val="0"/>
          <w:marRight w:val="0"/>
          <w:marTop w:val="0"/>
          <w:marBottom w:val="0"/>
          <w:divBdr>
            <w:top w:val="none" w:sz="0" w:space="0" w:color="auto"/>
            <w:left w:val="none" w:sz="0" w:space="0" w:color="auto"/>
            <w:bottom w:val="none" w:sz="0" w:space="0" w:color="auto"/>
            <w:right w:val="none" w:sz="0" w:space="0" w:color="auto"/>
          </w:divBdr>
        </w:div>
      </w:divsChild>
    </w:div>
    <w:div w:id="1588928008">
      <w:bodyDiv w:val="1"/>
      <w:marLeft w:val="0"/>
      <w:marRight w:val="0"/>
      <w:marTop w:val="0"/>
      <w:marBottom w:val="0"/>
      <w:divBdr>
        <w:top w:val="none" w:sz="0" w:space="0" w:color="auto"/>
        <w:left w:val="none" w:sz="0" w:space="0" w:color="auto"/>
        <w:bottom w:val="none" w:sz="0" w:space="0" w:color="auto"/>
        <w:right w:val="none" w:sz="0" w:space="0" w:color="auto"/>
      </w:divBdr>
      <w:divsChild>
        <w:div w:id="142456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283886">
              <w:marLeft w:val="0"/>
              <w:marRight w:val="0"/>
              <w:marTop w:val="0"/>
              <w:marBottom w:val="0"/>
              <w:divBdr>
                <w:top w:val="none" w:sz="0" w:space="0" w:color="auto"/>
                <w:left w:val="none" w:sz="0" w:space="0" w:color="auto"/>
                <w:bottom w:val="none" w:sz="0" w:space="0" w:color="auto"/>
                <w:right w:val="none" w:sz="0" w:space="0" w:color="auto"/>
              </w:divBdr>
              <w:divsChild>
                <w:div w:id="11677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2335">
      <w:bodyDiv w:val="1"/>
      <w:marLeft w:val="0"/>
      <w:marRight w:val="0"/>
      <w:marTop w:val="0"/>
      <w:marBottom w:val="0"/>
      <w:divBdr>
        <w:top w:val="none" w:sz="0" w:space="0" w:color="auto"/>
        <w:left w:val="none" w:sz="0" w:space="0" w:color="auto"/>
        <w:bottom w:val="none" w:sz="0" w:space="0" w:color="auto"/>
        <w:right w:val="none" w:sz="0" w:space="0" w:color="auto"/>
      </w:divBdr>
      <w:divsChild>
        <w:div w:id="1066534668">
          <w:marLeft w:val="0"/>
          <w:marRight w:val="0"/>
          <w:marTop w:val="0"/>
          <w:marBottom w:val="0"/>
          <w:divBdr>
            <w:top w:val="none" w:sz="0" w:space="0" w:color="auto"/>
            <w:left w:val="none" w:sz="0" w:space="0" w:color="auto"/>
            <w:bottom w:val="none" w:sz="0" w:space="0" w:color="auto"/>
            <w:right w:val="none" w:sz="0" w:space="0" w:color="auto"/>
          </w:divBdr>
        </w:div>
      </w:divsChild>
    </w:div>
    <w:div w:id="1629315459">
      <w:bodyDiv w:val="1"/>
      <w:marLeft w:val="0"/>
      <w:marRight w:val="0"/>
      <w:marTop w:val="0"/>
      <w:marBottom w:val="0"/>
      <w:divBdr>
        <w:top w:val="none" w:sz="0" w:space="0" w:color="auto"/>
        <w:left w:val="none" w:sz="0" w:space="0" w:color="auto"/>
        <w:bottom w:val="none" w:sz="0" w:space="0" w:color="auto"/>
        <w:right w:val="none" w:sz="0" w:space="0" w:color="auto"/>
      </w:divBdr>
    </w:div>
    <w:div w:id="1637949229">
      <w:bodyDiv w:val="1"/>
      <w:marLeft w:val="0"/>
      <w:marRight w:val="0"/>
      <w:marTop w:val="0"/>
      <w:marBottom w:val="0"/>
      <w:divBdr>
        <w:top w:val="none" w:sz="0" w:space="0" w:color="auto"/>
        <w:left w:val="none" w:sz="0" w:space="0" w:color="auto"/>
        <w:bottom w:val="none" w:sz="0" w:space="0" w:color="auto"/>
        <w:right w:val="none" w:sz="0" w:space="0" w:color="auto"/>
      </w:divBdr>
      <w:divsChild>
        <w:div w:id="1643802501">
          <w:marLeft w:val="0"/>
          <w:marRight w:val="0"/>
          <w:marTop w:val="0"/>
          <w:marBottom w:val="0"/>
          <w:divBdr>
            <w:top w:val="none" w:sz="0" w:space="0" w:color="auto"/>
            <w:left w:val="none" w:sz="0" w:space="0" w:color="auto"/>
            <w:bottom w:val="none" w:sz="0" w:space="0" w:color="auto"/>
            <w:right w:val="none" w:sz="0" w:space="0" w:color="auto"/>
          </w:divBdr>
        </w:div>
      </w:divsChild>
    </w:div>
    <w:div w:id="1664966328">
      <w:bodyDiv w:val="1"/>
      <w:marLeft w:val="0"/>
      <w:marRight w:val="0"/>
      <w:marTop w:val="0"/>
      <w:marBottom w:val="0"/>
      <w:divBdr>
        <w:top w:val="none" w:sz="0" w:space="0" w:color="auto"/>
        <w:left w:val="none" w:sz="0" w:space="0" w:color="auto"/>
        <w:bottom w:val="none" w:sz="0" w:space="0" w:color="auto"/>
        <w:right w:val="none" w:sz="0" w:space="0" w:color="auto"/>
      </w:divBdr>
    </w:div>
    <w:div w:id="1697387165">
      <w:bodyDiv w:val="1"/>
      <w:marLeft w:val="0"/>
      <w:marRight w:val="0"/>
      <w:marTop w:val="0"/>
      <w:marBottom w:val="0"/>
      <w:divBdr>
        <w:top w:val="none" w:sz="0" w:space="0" w:color="auto"/>
        <w:left w:val="none" w:sz="0" w:space="0" w:color="auto"/>
        <w:bottom w:val="none" w:sz="0" w:space="0" w:color="auto"/>
        <w:right w:val="none" w:sz="0" w:space="0" w:color="auto"/>
      </w:divBdr>
      <w:divsChild>
        <w:div w:id="227613693">
          <w:marLeft w:val="0"/>
          <w:marRight w:val="0"/>
          <w:marTop w:val="0"/>
          <w:marBottom w:val="0"/>
          <w:divBdr>
            <w:top w:val="none" w:sz="0" w:space="0" w:color="auto"/>
            <w:left w:val="none" w:sz="0" w:space="0" w:color="auto"/>
            <w:bottom w:val="none" w:sz="0" w:space="0" w:color="auto"/>
            <w:right w:val="none" w:sz="0" w:space="0" w:color="auto"/>
          </w:divBdr>
        </w:div>
        <w:div w:id="1321619574">
          <w:marLeft w:val="0"/>
          <w:marRight w:val="0"/>
          <w:marTop w:val="0"/>
          <w:marBottom w:val="0"/>
          <w:divBdr>
            <w:top w:val="none" w:sz="0" w:space="0" w:color="auto"/>
            <w:left w:val="none" w:sz="0" w:space="0" w:color="auto"/>
            <w:bottom w:val="none" w:sz="0" w:space="0" w:color="auto"/>
            <w:right w:val="none" w:sz="0" w:space="0" w:color="auto"/>
          </w:divBdr>
        </w:div>
      </w:divsChild>
    </w:div>
    <w:div w:id="1699425509">
      <w:bodyDiv w:val="1"/>
      <w:marLeft w:val="0"/>
      <w:marRight w:val="0"/>
      <w:marTop w:val="0"/>
      <w:marBottom w:val="0"/>
      <w:divBdr>
        <w:top w:val="none" w:sz="0" w:space="0" w:color="auto"/>
        <w:left w:val="none" w:sz="0" w:space="0" w:color="auto"/>
        <w:bottom w:val="none" w:sz="0" w:space="0" w:color="auto"/>
        <w:right w:val="none" w:sz="0" w:space="0" w:color="auto"/>
      </w:divBdr>
      <w:divsChild>
        <w:div w:id="1562251988">
          <w:marLeft w:val="0"/>
          <w:marRight w:val="0"/>
          <w:marTop w:val="0"/>
          <w:marBottom w:val="0"/>
          <w:divBdr>
            <w:top w:val="none" w:sz="0" w:space="0" w:color="auto"/>
            <w:left w:val="none" w:sz="0" w:space="0" w:color="auto"/>
            <w:bottom w:val="none" w:sz="0" w:space="0" w:color="auto"/>
            <w:right w:val="none" w:sz="0" w:space="0" w:color="auto"/>
          </w:divBdr>
        </w:div>
      </w:divsChild>
    </w:div>
    <w:div w:id="1711420182">
      <w:bodyDiv w:val="1"/>
      <w:marLeft w:val="0"/>
      <w:marRight w:val="0"/>
      <w:marTop w:val="0"/>
      <w:marBottom w:val="0"/>
      <w:divBdr>
        <w:top w:val="none" w:sz="0" w:space="0" w:color="auto"/>
        <w:left w:val="none" w:sz="0" w:space="0" w:color="auto"/>
        <w:bottom w:val="none" w:sz="0" w:space="0" w:color="auto"/>
        <w:right w:val="none" w:sz="0" w:space="0" w:color="auto"/>
      </w:divBdr>
    </w:div>
    <w:div w:id="1738629870">
      <w:bodyDiv w:val="1"/>
      <w:marLeft w:val="0"/>
      <w:marRight w:val="0"/>
      <w:marTop w:val="0"/>
      <w:marBottom w:val="0"/>
      <w:divBdr>
        <w:top w:val="none" w:sz="0" w:space="0" w:color="auto"/>
        <w:left w:val="none" w:sz="0" w:space="0" w:color="auto"/>
        <w:bottom w:val="none" w:sz="0" w:space="0" w:color="auto"/>
        <w:right w:val="none" w:sz="0" w:space="0" w:color="auto"/>
      </w:divBdr>
    </w:div>
    <w:div w:id="1760634391">
      <w:bodyDiv w:val="1"/>
      <w:marLeft w:val="0"/>
      <w:marRight w:val="0"/>
      <w:marTop w:val="0"/>
      <w:marBottom w:val="0"/>
      <w:divBdr>
        <w:top w:val="none" w:sz="0" w:space="0" w:color="auto"/>
        <w:left w:val="none" w:sz="0" w:space="0" w:color="auto"/>
        <w:bottom w:val="none" w:sz="0" w:space="0" w:color="auto"/>
        <w:right w:val="none" w:sz="0" w:space="0" w:color="auto"/>
      </w:divBdr>
      <w:divsChild>
        <w:div w:id="402023494">
          <w:marLeft w:val="0"/>
          <w:marRight w:val="0"/>
          <w:marTop w:val="0"/>
          <w:marBottom w:val="0"/>
          <w:divBdr>
            <w:top w:val="none" w:sz="0" w:space="0" w:color="auto"/>
            <w:left w:val="none" w:sz="0" w:space="0" w:color="auto"/>
            <w:bottom w:val="none" w:sz="0" w:space="0" w:color="auto"/>
            <w:right w:val="none" w:sz="0" w:space="0" w:color="auto"/>
          </w:divBdr>
        </w:div>
      </w:divsChild>
    </w:div>
    <w:div w:id="1830562927">
      <w:bodyDiv w:val="1"/>
      <w:marLeft w:val="0"/>
      <w:marRight w:val="0"/>
      <w:marTop w:val="0"/>
      <w:marBottom w:val="0"/>
      <w:divBdr>
        <w:top w:val="none" w:sz="0" w:space="0" w:color="auto"/>
        <w:left w:val="none" w:sz="0" w:space="0" w:color="auto"/>
        <w:bottom w:val="none" w:sz="0" w:space="0" w:color="auto"/>
        <w:right w:val="none" w:sz="0" w:space="0" w:color="auto"/>
      </w:divBdr>
    </w:div>
    <w:div w:id="1917131943">
      <w:bodyDiv w:val="1"/>
      <w:marLeft w:val="0"/>
      <w:marRight w:val="0"/>
      <w:marTop w:val="0"/>
      <w:marBottom w:val="0"/>
      <w:divBdr>
        <w:top w:val="none" w:sz="0" w:space="0" w:color="auto"/>
        <w:left w:val="none" w:sz="0" w:space="0" w:color="auto"/>
        <w:bottom w:val="none" w:sz="0" w:space="0" w:color="auto"/>
        <w:right w:val="none" w:sz="0" w:space="0" w:color="auto"/>
      </w:divBdr>
      <w:divsChild>
        <w:div w:id="166212528">
          <w:marLeft w:val="0"/>
          <w:marRight w:val="0"/>
          <w:marTop w:val="0"/>
          <w:marBottom w:val="0"/>
          <w:divBdr>
            <w:top w:val="none" w:sz="0" w:space="0" w:color="auto"/>
            <w:left w:val="none" w:sz="0" w:space="0" w:color="auto"/>
            <w:bottom w:val="none" w:sz="0" w:space="0" w:color="auto"/>
            <w:right w:val="none" w:sz="0" w:space="0" w:color="auto"/>
          </w:divBdr>
        </w:div>
        <w:div w:id="579214357">
          <w:marLeft w:val="0"/>
          <w:marRight w:val="0"/>
          <w:marTop w:val="0"/>
          <w:marBottom w:val="0"/>
          <w:divBdr>
            <w:top w:val="none" w:sz="0" w:space="0" w:color="auto"/>
            <w:left w:val="none" w:sz="0" w:space="0" w:color="auto"/>
            <w:bottom w:val="none" w:sz="0" w:space="0" w:color="auto"/>
            <w:right w:val="none" w:sz="0" w:space="0" w:color="auto"/>
          </w:divBdr>
        </w:div>
        <w:div w:id="1533767151">
          <w:marLeft w:val="0"/>
          <w:marRight w:val="0"/>
          <w:marTop w:val="0"/>
          <w:marBottom w:val="0"/>
          <w:divBdr>
            <w:top w:val="none" w:sz="0" w:space="0" w:color="auto"/>
            <w:left w:val="none" w:sz="0" w:space="0" w:color="auto"/>
            <w:bottom w:val="none" w:sz="0" w:space="0" w:color="auto"/>
            <w:right w:val="none" w:sz="0" w:space="0" w:color="auto"/>
          </w:divBdr>
        </w:div>
      </w:divsChild>
    </w:div>
    <w:div w:id="2007787092">
      <w:bodyDiv w:val="1"/>
      <w:marLeft w:val="0"/>
      <w:marRight w:val="0"/>
      <w:marTop w:val="0"/>
      <w:marBottom w:val="0"/>
      <w:divBdr>
        <w:top w:val="none" w:sz="0" w:space="0" w:color="auto"/>
        <w:left w:val="none" w:sz="0" w:space="0" w:color="auto"/>
        <w:bottom w:val="none" w:sz="0" w:space="0" w:color="auto"/>
        <w:right w:val="none" w:sz="0" w:space="0" w:color="auto"/>
      </w:divBdr>
      <w:divsChild>
        <w:div w:id="814571215">
          <w:marLeft w:val="0"/>
          <w:marRight w:val="0"/>
          <w:marTop w:val="0"/>
          <w:marBottom w:val="0"/>
          <w:divBdr>
            <w:top w:val="none" w:sz="0" w:space="0" w:color="auto"/>
            <w:left w:val="none" w:sz="0" w:space="0" w:color="auto"/>
            <w:bottom w:val="none" w:sz="0" w:space="0" w:color="auto"/>
            <w:right w:val="none" w:sz="0" w:space="0" w:color="auto"/>
          </w:divBdr>
        </w:div>
        <w:div w:id="1382363780">
          <w:marLeft w:val="0"/>
          <w:marRight w:val="0"/>
          <w:marTop w:val="0"/>
          <w:marBottom w:val="0"/>
          <w:divBdr>
            <w:top w:val="none" w:sz="0" w:space="0" w:color="auto"/>
            <w:left w:val="none" w:sz="0" w:space="0" w:color="auto"/>
            <w:bottom w:val="none" w:sz="0" w:space="0" w:color="auto"/>
            <w:right w:val="none" w:sz="0" w:space="0" w:color="auto"/>
          </w:divBdr>
        </w:div>
      </w:divsChild>
    </w:div>
    <w:div w:id="2008899894">
      <w:bodyDiv w:val="1"/>
      <w:marLeft w:val="0"/>
      <w:marRight w:val="0"/>
      <w:marTop w:val="0"/>
      <w:marBottom w:val="0"/>
      <w:divBdr>
        <w:top w:val="none" w:sz="0" w:space="0" w:color="auto"/>
        <w:left w:val="none" w:sz="0" w:space="0" w:color="auto"/>
        <w:bottom w:val="none" w:sz="0" w:space="0" w:color="auto"/>
        <w:right w:val="none" w:sz="0" w:space="0" w:color="auto"/>
      </w:divBdr>
      <w:divsChild>
        <w:div w:id="667751408">
          <w:marLeft w:val="0"/>
          <w:marRight w:val="0"/>
          <w:marTop w:val="0"/>
          <w:marBottom w:val="0"/>
          <w:divBdr>
            <w:top w:val="none" w:sz="0" w:space="0" w:color="auto"/>
            <w:left w:val="none" w:sz="0" w:space="0" w:color="auto"/>
            <w:bottom w:val="none" w:sz="0" w:space="0" w:color="auto"/>
            <w:right w:val="none" w:sz="0" w:space="0" w:color="auto"/>
          </w:divBdr>
        </w:div>
        <w:div w:id="844978065">
          <w:marLeft w:val="0"/>
          <w:marRight w:val="0"/>
          <w:marTop w:val="0"/>
          <w:marBottom w:val="0"/>
          <w:divBdr>
            <w:top w:val="none" w:sz="0" w:space="0" w:color="auto"/>
            <w:left w:val="none" w:sz="0" w:space="0" w:color="auto"/>
            <w:bottom w:val="none" w:sz="0" w:space="0" w:color="auto"/>
            <w:right w:val="none" w:sz="0" w:space="0" w:color="auto"/>
          </w:divBdr>
        </w:div>
        <w:div w:id="935361326">
          <w:marLeft w:val="0"/>
          <w:marRight w:val="0"/>
          <w:marTop w:val="0"/>
          <w:marBottom w:val="0"/>
          <w:divBdr>
            <w:top w:val="none" w:sz="0" w:space="0" w:color="auto"/>
            <w:left w:val="none" w:sz="0" w:space="0" w:color="auto"/>
            <w:bottom w:val="none" w:sz="0" w:space="0" w:color="auto"/>
            <w:right w:val="none" w:sz="0" w:space="0" w:color="auto"/>
          </w:divBdr>
        </w:div>
        <w:div w:id="1578973273">
          <w:marLeft w:val="0"/>
          <w:marRight w:val="0"/>
          <w:marTop w:val="0"/>
          <w:marBottom w:val="0"/>
          <w:divBdr>
            <w:top w:val="none" w:sz="0" w:space="0" w:color="auto"/>
            <w:left w:val="none" w:sz="0" w:space="0" w:color="auto"/>
            <w:bottom w:val="none" w:sz="0" w:space="0" w:color="auto"/>
            <w:right w:val="none" w:sz="0" w:space="0" w:color="auto"/>
          </w:divBdr>
        </w:div>
      </w:divsChild>
    </w:div>
    <w:div w:id="2026208322">
      <w:bodyDiv w:val="1"/>
      <w:marLeft w:val="0"/>
      <w:marRight w:val="0"/>
      <w:marTop w:val="0"/>
      <w:marBottom w:val="0"/>
      <w:divBdr>
        <w:top w:val="none" w:sz="0" w:space="0" w:color="auto"/>
        <w:left w:val="none" w:sz="0" w:space="0" w:color="auto"/>
        <w:bottom w:val="none" w:sz="0" w:space="0" w:color="auto"/>
        <w:right w:val="none" w:sz="0" w:space="0" w:color="auto"/>
      </w:divBdr>
    </w:div>
    <w:div w:id="2027708276">
      <w:bodyDiv w:val="1"/>
      <w:marLeft w:val="0"/>
      <w:marRight w:val="0"/>
      <w:marTop w:val="0"/>
      <w:marBottom w:val="0"/>
      <w:divBdr>
        <w:top w:val="none" w:sz="0" w:space="0" w:color="auto"/>
        <w:left w:val="none" w:sz="0" w:space="0" w:color="auto"/>
        <w:bottom w:val="none" w:sz="0" w:space="0" w:color="auto"/>
        <w:right w:val="none" w:sz="0" w:space="0" w:color="auto"/>
      </w:divBdr>
    </w:div>
    <w:div w:id="2062511783">
      <w:bodyDiv w:val="1"/>
      <w:marLeft w:val="0"/>
      <w:marRight w:val="0"/>
      <w:marTop w:val="0"/>
      <w:marBottom w:val="0"/>
      <w:divBdr>
        <w:top w:val="none" w:sz="0" w:space="0" w:color="auto"/>
        <w:left w:val="none" w:sz="0" w:space="0" w:color="auto"/>
        <w:bottom w:val="none" w:sz="0" w:space="0" w:color="auto"/>
        <w:right w:val="none" w:sz="0" w:space="0" w:color="auto"/>
      </w:divBdr>
      <w:divsChild>
        <w:div w:id="257762099">
          <w:marLeft w:val="0"/>
          <w:marRight w:val="0"/>
          <w:marTop w:val="0"/>
          <w:marBottom w:val="0"/>
          <w:divBdr>
            <w:top w:val="none" w:sz="0" w:space="0" w:color="auto"/>
            <w:left w:val="none" w:sz="0" w:space="0" w:color="auto"/>
            <w:bottom w:val="none" w:sz="0" w:space="0" w:color="auto"/>
            <w:right w:val="none" w:sz="0" w:space="0" w:color="auto"/>
          </w:divBdr>
        </w:div>
      </w:divsChild>
    </w:div>
    <w:div w:id="2100328101">
      <w:bodyDiv w:val="1"/>
      <w:marLeft w:val="0"/>
      <w:marRight w:val="0"/>
      <w:marTop w:val="0"/>
      <w:marBottom w:val="0"/>
      <w:divBdr>
        <w:top w:val="none" w:sz="0" w:space="0" w:color="auto"/>
        <w:left w:val="none" w:sz="0" w:space="0" w:color="auto"/>
        <w:bottom w:val="none" w:sz="0" w:space="0" w:color="auto"/>
        <w:right w:val="none" w:sz="0" w:space="0" w:color="auto"/>
      </w:divBdr>
    </w:div>
    <w:div w:id="21416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0C44C-1B00-45AE-A52E-5BB4646A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3550</Words>
  <Characters>20238</Characters>
  <Application>Microsoft Word 12.0.0</Application>
  <DocSecurity>0</DocSecurity>
  <Lines>168</Lines>
  <Paragraphs>40</Paragraphs>
  <ScaleCrop>false</ScaleCrop>
  <HeadingPairs>
    <vt:vector size="2" baseType="variant">
      <vt:variant>
        <vt:lpstr>Title</vt:lpstr>
      </vt:variant>
      <vt:variant>
        <vt:i4>1</vt:i4>
      </vt:variant>
    </vt:vector>
  </HeadingPairs>
  <TitlesOfParts>
    <vt:vector size="1" baseType="lpstr">
      <vt:lpstr>CALL TO ORDER – 6:00pm, Thursday, 12 July 2012</vt:lpstr>
    </vt:vector>
  </TitlesOfParts>
  <Company/>
  <LinksUpToDate>false</LinksUpToDate>
  <CharactersWithSpaces>24853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 6:00pm, Thursday, 12 July 2012</dc:title>
  <dc:creator>Lizzy</dc:creator>
  <cp:lastModifiedBy>Margaret Simpson</cp:lastModifiedBy>
  <cp:revision>2</cp:revision>
  <cp:lastPrinted>2013-04-11T14:47:00Z</cp:lastPrinted>
  <dcterms:created xsi:type="dcterms:W3CDTF">2013-06-19T21:37:00Z</dcterms:created>
  <dcterms:modified xsi:type="dcterms:W3CDTF">2013-06-19T21:37:00Z</dcterms:modified>
</cp:coreProperties>
</file>